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15E" w:rsidRPr="0011715E" w:rsidRDefault="0011715E" w:rsidP="0011715E">
      <w:pPr>
        <w:spacing w:after="0"/>
        <w:jc w:val="center"/>
        <w:rPr>
          <w:b/>
          <w:sz w:val="28"/>
        </w:rPr>
      </w:pPr>
      <w:r w:rsidRPr="0011715E">
        <w:rPr>
          <w:b/>
          <w:sz w:val="28"/>
        </w:rPr>
        <w:t>Swine – Continuous Release Report</w:t>
      </w:r>
      <w:r w:rsidR="00266ADB">
        <w:rPr>
          <w:b/>
          <w:sz w:val="28"/>
        </w:rPr>
        <w:t>ing Guidance</w:t>
      </w:r>
    </w:p>
    <w:p w:rsidR="008860C8" w:rsidRDefault="008860C8" w:rsidP="008860C8">
      <w:pPr>
        <w:pStyle w:val="ListParagraph"/>
        <w:spacing w:after="0"/>
        <w:rPr>
          <w:sz w:val="24"/>
        </w:rPr>
      </w:pPr>
    </w:p>
    <w:p w:rsidR="00266ADB" w:rsidRPr="00B24F1B" w:rsidRDefault="00266ADB" w:rsidP="00A54BAB">
      <w:pPr>
        <w:pStyle w:val="ListParagraph"/>
        <w:spacing w:after="0"/>
        <w:ind w:left="0"/>
        <w:rPr>
          <w:i/>
          <w:sz w:val="20"/>
        </w:rPr>
      </w:pPr>
      <w:r w:rsidRPr="00B24F1B">
        <w:rPr>
          <w:i/>
          <w:sz w:val="20"/>
        </w:rPr>
        <w:t xml:space="preserve">This Document should not be considered legal advice </w:t>
      </w:r>
      <w:r w:rsidR="00B24F1B" w:rsidRPr="00B24F1B">
        <w:rPr>
          <w:bCs/>
          <w:i/>
          <w:iCs/>
          <w:sz w:val="20"/>
        </w:rPr>
        <w:t>and is not a substitute for legal advice</w:t>
      </w:r>
      <w:r w:rsidR="00B24F1B" w:rsidRPr="00B24F1B">
        <w:rPr>
          <w:i/>
          <w:iCs/>
          <w:sz w:val="20"/>
        </w:rPr>
        <w:t xml:space="preserve">. </w:t>
      </w:r>
      <w:r w:rsidR="00B24F1B" w:rsidRPr="00B24F1B">
        <w:rPr>
          <w:bCs/>
          <w:i/>
          <w:iCs/>
          <w:sz w:val="20"/>
        </w:rPr>
        <w:t>This informational sheet is meant to provide you with basic information regarding the EPA’s reporting requirements. Every situation is different, and the general information below cannot and does not provide for whether you are complying</w:t>
      </w:r>
      <w:r w:rsidR="00B24F1B" w:rsidRPr="00B24F1B">
        <w:rPr>
          <w:i/>
          <w:sz w:val="20"/>
        </w:rPr>
        <w:t xml:space="preserve"> with air emission reporting requirements</w:t>
      </w:r>
      <w:r w:rsidR="00B24F1B" w:rsidRPr="00B24F1B">
        <w:rPr>
          <w:bCs/>
          <w:i/>
          <w:iCs/>
          <w:sz w:val="20"/>
        </w:rPr>
        <w:t xml:space="preserve">. NPPC urges producers to seek the advice of an attorney to determine whether their operation is in compliance with </w:t>
      </w:r>
      <w:r w:rsidR="00B24F1B" w:rsidRPr="00B24F1B">
        <w:rPr>
          <w:i/>
          <w:sz w:val="20"/>
        </w:rPr>
        <w:t>air emission reporting requirements</w:t>
      </w:r>
      <w:r w:rsidR="00B24F1B" w:rsidRPr="00B24F1B">
        <w:rPr>
          <w:bCs/>
          <w:i/>
          <w:iCs/>
          <w:sz w:val="20"/>
        </w:rPr>
        <w:t xml:space="preserve">. </w:t>
      </w:r>
      <w:r w:rsidRPr="00B24F1B">
        <w:rPr>
          <w:i/>
          <w:sz w:val="20"/>
        </w:rPr>
        <w:t xml:space="preserve">Failure to adequately comply with air emission reporting requirements could result in producers facing significant legal liabilities.  </w:t>
      </w:r>
      <w:r w:rsidR="00B24F1B" w:rsidRPr="00B24F1B">
        <w:rPr>
          <w:i/>
          <w:sz w:val="20"/>
        </w:rPr>
        <w:t>Only the producers’</w:t>
      </w:r>
      <w:r w:rsidRPr="00B24F1B">
        <w:rPr>
          <w:i/>
          <w:sz w:val="20"/>
        </w:rPr>
        <w:t xml:space="preserve"> individual legal representatives </w:t>
      </w:r>
      <w:r w:rsidR="00B24F1B" w:rsidRPr="00B24F1B">
        <w:rPr>
          <w:i/>
          <w:sz w:val="20"/>
        </w:rPr>
        <w:t>can provide</w:t>
      </w:r>
      <w:r w:rsidRPr="00B24F1B">
        <w:rPr>
          <w:i/>
          <w:sz w:val="20"/>
        </w:rPr>
        <w:t xml:space="preserve"> legal advice regarding compliance.</w:t>
      </w:r>
    </w:p>
    <w:p w:rsidR="00A54BAB" w:rsidRDefault="00A54BAB" w:rsidP="008860C8">
      <w:pPr>
        <w:pStyle w:val="ListParagraph"/>
        <w:spacing w:after="0"/>
        <w:rPr>
          <w:b/>
          <w:i/>
        </w:rPr>
      </w:pPr>
    </w:p>
    <w:p w:rsidR="00266ADB" w:rsidRPr="00A54BAB" w:rsidRDefault="00A54BAB" w:rsidP="00A54BAB">
      <w:pPr>
        <w:pStyle w:val="ListParagraph"/>
        <w:spacing w:after="0"/>
        <w:ind w:left="0"/>
        <w:rPr>
          <w:b/>
          <w:bCs/>
          <w:color w:val="000000"/>
          <w:shd w:val="clear" w:color="auto" w:fill="FFFFFF"/>
        </w:rPr>
      </w:pPr>
      <w:r w:rsidRPr="00A54BAB">
        <w:t>In addition to this short guidance, producers are also encouraged to review the guidance EPA has provided to help with the reporting requirements.</w:t>
      </w:r>
      <w:r>
        <w:t xml:space="preserve"> </w:t>
      </w:r>
      <w:r w:rsidRPr="00A54BAB">
        <w:rPr>
          <w:b/>
          <w:color w:val="000000"/>
          <w:shd w:val="clear" w:color="auto" w:fill="FFFFFF"/>
        </w:rPr>
        <w:t>http://tinyurl.com/AFO-Guidance</w:t>
      </w:r>
    </w:p>
    <w:p w:rsidR="00A54BAB" w:rsidRDefault="00A54BAB" w:rsidP="00A54BAB">
      <w:pPr>
        <w:pStyle w:val="ListParagraph"/>
        <w:spacing w:after="0"/>
        <w:ind w:left="0"/>
        <w:rPr>
          <w:sz w:val="24"/>
        </w:rPr>
      </w:pPr>
    </w:p>
    <w:p w:rsidR="00645B4D" w:rsidRPr="00266ADB" w:rsidRDefault="00A54BAB" w:rsidP="00A54BAB">
      <w:pPr>
        <w:pStyle w:val="ListParagraph"/>
        <w:numPr>
          <w:ilvl w:val="0"/>
          <w:numId w:val="4"/>
        </w:numPr>
        <w:spacing w:after="0"/>
        <w:ind w:left="0"/>
        <w:rPr>
          <w:b/>
        </w:rPr>
      </w:pPr>
      <w:r w:rsidRPr="00266ADB">
        <w:rPr>
          <w:b/>
        </w:rPr>
        <w:t>AIR CONSENT AGREEMENTS</w:t>
      </w:r>
      <w:r w:rsidR="00645B4D" w:rsidRPr="00266ADB">
        <w:t xml:space="preserve"> – Farms that signed up and participated in EPA’s Air Consent Agreements</w:t>
      </w:r>
      <w:r w:rsidR="005D46A5">
        <w:t xml:space="preserve"> (ACA)</w:t>
      </w:r>
      <w:r w:rsidR="00645B4D" w:rsidRPr="00266ADB">
        <w:t xml:space="preserve">, which remain in compliance with those agreements and have not been expanded, are not expected to report their emissions </w:t>
      </w:r>
      <w:r w:rsidR="00266ADB" w:rsidRPr="00266ADB">
        <w:t>now</w:t>
      </w:r>
      <w:r w:rsidR="00645B4D" w:rsidRPr="00266ADB">
        <w:t>.</w:t>
      </w:r>
    </w:p>
    <w:p w:rsidR="00645B4D" w:rsidRPr="00266ADB" w:rsidRDefault="00645B4D" w:rsidP="00A54BAB">
      <w:pPr>
        <w:pStyle w:val="ListParagraph"/>
        <w:spacing w:after="0"/>
        <w:ind w:left="0"/>
      </w:pPr>
    </w:p>
    <w:p w:rsidR="008669DB" w:rsidRPr="00F2290A" w:rsidRDefault="008860C8" w:rsidP="00A54BAB">
      <w:pPr>
        <w:pStyle w:val="ListParagraph"/>
        <w:numPr>
          <w:ilvl w:val="0"/>
          <w:numId w:val="4"/>
        </w:numPr>
        <w:spacing w:after="0"/>
        <w:ind w:left="0"/>
        <w:rPr>
          <w:b/>
        </w:rPr>
      </w:pPr>
      <w:r w:rsidRPr="00266ADB">
        <w:rPr>
          <w:b/>
        </w:rPr>
        <w:t xml:space="preserve">ESTIMATE AMMONIA EMISSIONS </w:t>
      </w:r>
      <w:r w:rsidRPr="00266ADB">
        <w:t>–</w:t>
      </w:r>
      <w:r w:rsidR="008669DB" w:rsidRPr="00266ADB">
        <w:t xml:space="preserve"> </w:t>
      </w:r>
      <w:r w:rsidR="009F0524" w:rsidRPr="00266ADB">
        <w:t>Us</w:t>
      </w:r>
      <w:r w:rsidR="008669DB" w:rsidRPr="00266ADB">
        <w:t>ing</w:t>
      </w:r>
      <w:r w:rsidR="00C6528A" w:rsidRPr="00266ADB">
        <w:t xml:space="preserve"> </w:t>
      </w:r>
      <w:r w:rsidR="009F0524" w:rsidRPr="00266ADB">
        <w:t>y</w:t>
      </w:r>
      <w:r w:rsidR="008669DB" w:rsidRPr="00266ADB">
        <w:t xml:space="preserve">our best professional judgment, </w:t>
      </w:r>
      <w:r w:rsidR="005B0E41" w:rsidRPr="00266ADB">
        <w:t>estimate</w:t>
      </w:r>
      <w:r w:rsidR="008669DB" w:rsidRPr="00266ADB">
        <w:t xml:space="preserve"> the amount of ammonia emitted from the manure on your operation.</w:t>
      </w:r>
    </w:p>
    <w:p w:rsidR="00EF4B27" w:rsidRPr="00266ADB" w:rsidRDefault="00EF4B27" w:rsidP="00A54BAB">
      <w:pPr>
        <w:spacing w:after="0"/>
      </w:pPr>
    </w:p>
    <w:p w:rsidR="00EF4B27" w:rsidRPr="005D46A5" w:rsidRDefault="00EF4B27" w:rsidP="00236F26">
      <w:pPr>
        <w:spacing w:after="0"/>
        <w:ind w:right="-450"/>
      </w:pPr>
      <w:r w:rsidRPr="005D46A5">
        <w:t>EPA included in its guidance</w:t>
      </w:r>
      <w:r w:rsidR="00645B4D" w:rsidRPr="005D46A5">
        <w:t xml:space="preserve"> a</w:t>
      </w:r>
      <w:r w:rsidRPr="005D46A5">
        <w:t xml:space="preserve"> table to help swine producers calculate emissions. </w:t>
      </w:r>
      <w:r w:rsidR="000F2D13" w:rsidRPr="005D46A5">
        <w:rPr>
          <w:rFonts w:eastAsia="Times New Roman"/>
        </w:rPr>
        <w:t xml:space="preserve">The data used to generate </w:t>
      </w:r>
      <w:r w:rsidR="000A47AA" w:rsidRPr="005D46A5">
        <w:rPr>
          <w:rFonts w:eastAsia="Times New Roman"/>
        </w:rPr>
        <w:t xml:space="preserve">this table </w:t>
      </w:r>
      <w:r w:rsidR="000F2D13" w:rsidRPr="005D46A5">
        <w:rPr>
          <w:rFonts w:eastAsia="Times New Roman"/>
        </w:rPr>
        <w:t xml:space="preserve">were collected </w:t>
      </w:r>
      <w:r w:rsidR="000A47AA" w:rsidRPr="005D46A5">
        <w:rPr>
          <w:rFonts w:eastAsia="Times New Roman"/>
        </w:rPr>
        <w:t xml:space="preserve">prior to the </w:t>
      </w:r>
      <w:r w:rsidR="005D46A5">
        <w:rPr>
          <w:rFonts w:eastAsia="Times New Roman"/>
        </w:rPr>
        <w:t>ACA</w:t>
      </w:r>
      <w:r w:rsidR="000A47AA" w:rsidRPr="005D46A5">
        <w:rPr>
          <w:rFonts w:eastAsia="Times New Roman"/>
        </w:rPr>
        <w:t xml:space="preserve"> and the National Air Emissions Monitoring Studies (NAEMS). </w:t>
      </w:r>
      <w:r w:rsidR="000F2D13" w:rsidRPr="005D46A5">
        <w:rPr>
          <w:rFonts w:eastAsia="Times New Roman"/>
        </w:rPr>
        <w:t xml:space="preserve">Many producers </w:t>
      </w:r>
      <w:r w:rsidR="005D46A5" w:rsidRPr="005D46A5">
        <w:rPr>
          <w:rFonts w:eastAsia="Times New Roman"/>
        </w:rPr>
        <w:t xml:space="preserve">are </w:t>
      </w:r>
      <w:r w:rsidR="000F2D13" w:rsidRPr="005D46A5">
        <w:rPr>
          <w:rFonts w:eastAsia="Times New Roman"/>
        </w:rPr>
        <w:t xml:space="preserve">concerned that the </w:t>
      </w:r>
      <w:r w:rsidR="005D46A5" w:rsidRPr="005D46A5">
        <w:rPr>
          <w:rFonts w:eastAsia="Times New Roman"/>
        </w:rPr>
        <w:t xml:space="preserve">conditions the </w:t>
      </w:r>
      <w:r w:rsidR="000A47AA" w:rsidRPr="005D46A5">
        <w:rPr>
          <w:rFonts w:eastAsia="Times New Roman"/>
        </w:rPr>
        <w:t xml:space="preserve">data were collected under </w:t>
      </w:r>
      <w:r w:rsidR="000F2D13" w:rsidRPr="005D46A5">
        <w:rPr>
          <w:rFonts w:eastAsia="Times New Roman"/>
        </w:rPr>
        <w:t>do not accurately represent their operation. EPA provide</w:t>
      </w:r>
      <w:r w:rsidR="000A47AA" w:rsidRPr="005D46A5">
        <w:rPr>
          <w:rFonts w:eastAsia="Times New Roman"/>
        </w:rPr>
        <w:t>d</w:t>
      </w:r>
      <w:r w:rsidR="000F2D13" w:rsidRPr="005D46A5">
        <w:rPr>
          <w:rFonts w:eastAsia="Times New Roman"/>
        </w:rPr>
        <w:t xml:space="preserve"> this table as a tool </w:t>
      </w:r>
      <w:r w:rsidR="005D46A5">
        <w:rPr>
          <w:rFonts w:eastAsia="Times New Roman"/>
        </w:rPr>
        <w:t xml:space="preserve">to help produces, </w:t>
      </w:r>
      <w:r w:rsidR="000F2D13" w:rsidRPr="005D46A5">
        <w:rPr>
          <w:rFonts w:eastAsia="Times New Roman"/>
        </w:rPr>
        <w:t xml:space="preserve">but other approaches </w:t>
      </w:r>
      <w:r w:rsidR="005D46A5">
        <w:rPr>
          <w:rFonts w:eastAsia="Times New Roman"/>
        </w:rPr>
        <w:t xml:space="preserve">to estimating emission </w:t>
      </w:r>
      <w:r w:rsidR="000F2D13" w:rsidRPr="005D46A5">
        <w:rPr>
          <w:rFonts w:eastAsia="Times New Roman"/>
        </w:rPr>
        <w:t xml:space="preserve">are fully acceptable and EPA directs you to use your </w:t>
      </w:r>
      <w:ins w:id="0" w:author="Thomas Hebert" w:date="2018-01-16T11:56:00Z">
        <w:r w:rsidR="00712FDD">
          <w:rPr>
            <w:rFonts w:eastAsia="Times New Roman"/>
          </w:rPr>
          <w:t>“</w:t>
        </w:r>
      </w:ins>
      <w:del w:id="1" w:author="Thomas Hebert" w:date="2018-01-16T11:56:00Z">
        <w:r w:rsidR="000F2D13" w:rsidRPr="005D46A5" w:rsidDel="00712FDD">
          <w:rPr>
            <w:rFonts w:eastAsia="Times New Roman"/>
          </w:rPr>
          <w:delText>'</w:delText>
        </w:r>
      </w:del>
      <w:r w:rsidR="000F2D13" w:rsidRPr="005D46A5">
        <w:rPr>
          <w:rFonts w:eastAsia="Times New Roman"/>
        </w:rPr>
        <w:t>best professional judgement."</w:t>
      </w:r>
      <w:r w:rsidR="00236F26" w:rsidRPr="005D46A5">
        <w:t xml:space="preserve"> </w:t>
      </w:r>
      <w:r w:rsidR="00F2290A" w:rsidRPr="005D46A5">
        <w:t>To access EPA’s guidance table</w:t>
      </w:r>
      <w:r w:rsidR="001A5630" w:rsidRPr="005D46A5">
        <w:t xml:space="preserve"> visit</w:t>
      </w:r>
      <w:r w:rsidR="00F2290A" w:rsidRPr="005D46A5">
        <w:t xml:space="preserve"> </w:t>
      </w:r>
      <w:hyperlink r:id="rId7" w:history="1">
        <w:r w:rsidR="001A5630" w:rsidRPr="005D46A5">
          <w:rPr>
            <w:rStyle w:val="Hyperlink"/>
            <w:b/>
            <w:bCs/>
            <w:color w:val="auto"/>
            <w:shd w:val="clear" w:color="auto" w:fill="FFFFFF"/>
          </w:rPr>
          <w:t>http://tinyurl.com/CERCLATable</w:t>
        </w:r>
      </w:hyperlink>
      <w:r w:rsidR="001A5630" w:rsidRPr="005D46A5">
        <w:rPr>
          <w:b/>
          <w:bCs/>
          <w:shd w:val="clear" w:color="auto" w:fill="FFFFFF"/>
        </w:rPr>
        <w:t xml:space="preserve"> </w:t>
      </w:r>
      <w:r w:rsidRPr="005D46A5">
        <w:t>.</w:t>
      </w:r>
    </w:p>
    <w:p w:rsidR="008860C8" w:rsidRPr="00266ADB" w:rsidRDefault="008860C8" w:rsidP="00A54BAB">
      <w:pPr>
        <w:pStyle w:val="ListParagraph"/>
        <w:spacing w:after="0"/>
        <w:ind w:left="0"/>
      </w:pPr>
    </w:p>
    <w:p w:rsidR="00C6528A" w:rsidRPr="00F2290A" w:rsidRDefault="008860C8" w:rsidP="00A54BAB">
      <w:pPr>
        <w:pStyle w:val="ListParagraph"/>
        <w:numPr>
          <w:ilvl w:val="0"/>
          <w:numId w:val="4"/>
        </w:numPr>
        <w:spacing w:after="0"/>
        <w:ind w:left="0"/>
        <w:rPr>
          <w:b/>
        </w:rPr>
      </w:pPr>
      <w:r w:rsidRPr="00266ADB">
        <w:rPr>
          <w:b/>
        </w:rPr>
        <w:t xml:space="preserve">VERBAL REPORT – </w:t>
      </w:r>
      <w:r w:rsidRPr="00266ADB">
        <w:t>If you</w:t>
      </w:r>
      <w:r w:rsidRPr="00266ADB">
        <w:rPr>
          <w:b/>
        </w:rPr>
        <w:t xml:space="preserve"> </w:t>
      </w:r>
      <w:r w:rsidRPr="00266ADB">
        <w:t xml:space="preserve">estimate </w:t>
      </w:r>
      <w:r w:rsidR="008669DB" w:rsidRPr="00266ADB">
        <w:t xml:space="preserve">your operation has greater than or equal to 100 pounds of </w:t>
      </w:r>
      <w:r w:rsidRPr="00266ADB">
        <w:t xml:space="preserve">ammonia </w:t>
      </w:r>
      <w:r w:rsidR="008669DB" w:rsidRPr="00266ADB">
        <w:t xml:space="preserve">emitted per day, then you must </w:t>
      </w:r>
      <w:r w:rsidR="00681927">
        <w:t>notify</w:t>
      </w:r>
      <w:r w:rsidR="008669DB" w:rsidRPr="00266ADB">
        <w:t xml:space="preserve"> </w:t>
      </w:r>
      <w:r w:rsidRPr="00266ADB">
        <w:t xml:space="preserve">the National Response Center (NRC) </w:t>
      </w:r>
      <w:r w:rsidR="00681927">
        <w:t xml:space="preserve">by email at </w:t>
      </w:r>
      <w:hyperlink r:id="rId8" w:history="1">
        <w:r w:rsidR="00681927" w:rsidRPr="008746CA">
          <w:rPr>
            <w:rStyle w:val="Hyperlink"/>
          </w:rPr>
          <w:t>farms@uscg.mil</w:t>
        </w:r>
      </w:hyperlink>
      <w:r w:rsidR="00681927">
        <w:t xml:space="preserve"> </w:t>
      </w:r>
      <w:r w:rsidR="00236F26">
        <w:t>The National Response Center will provide you a CR-ERNS number to use on your written report.</w:t>
      </w:r>
      <w:r w:rsidR="005D46A5">
        <w:t xml:space="preserve"> This number will likely be the same number for every operation across the country.  </w:t>
      </w:r>
    </w:p>
    <w:p w:rsidR="00C6528A" w:rsidRPr="00266ADB" w:rsidRDefault="00C6528A" w:rsidP="00A54BAB">
      <w:pPr>
        <w:pStyle w:val="ListParagraph"/>
        <w:ind w:left="0"/>
      </w:pPr>
    </w:p>
    <w:p w:rsidR="00645B4D" w:rsidRPr="00F2290A" w:rsidRDefault="00681927" w:rsidP="00A54BAB">
      <w:pPr>
        <w:pStyle w:val="ListParagraph"/>
        <w:spacing w:after="0"/>
        <w:ind w:left="0"/>
        <w:rPr>
          <w:b/>
        </w:rPr>
      </w:pPr>
      <w:r>
        <w:t xml:space="preserve">Sample email language </w:t>
      </w:r>
      <w:r w:rsidR="00645B4D" w:rsidRPr="00266ADB">
        <w:t>is provided for you to use on the next page.</w:t>
      </w:r>
    </w:p>
    <w:p w:rsidR="00EF4B27" w:rsidRPr="00266ADB" w:rsidRDefault="00EF4B27" w:rsidP="00A54BAB">
      <w:pPr>
        <w:pStyle w:val="ListParagraph"/>
        <w:spacing w:after="0"/>
        <w:ind w:left="0"/>
      </w:pPr>
    </w:p>
    <w:p w:rsidR="005919F9" w:rsidRPr="005919F9" w:rsidRDefault="008669DB" w:rsidP="005919F9">
      <w:pPr>
        <w:pStyle w:val="ListParagraph"/>
        <w:numPr>
          <w:ilvl w:val="0"/>
          <w:numId w:val="4"/>
        </w:numPr>
        <w:spacing w:after="0"/>
        <w:ind w:left="0"/>
        <w:rPr>
          <w:b/>
        </w:rPr>
      </w:pPr>
      <w:r w:rsidRPr="00A54BAB">
        <w:rPr>
          <w:b/>
        </w:rPr>
        <w:t xml:space="preserve">WRITTEN REPORT </w:t>
      </w:r>
      <w:r w:rsidRPr="00266ADB">
        <w:t xml:space="preserve">-- </w:t>
      </w:r>
      <w:r w:rsidR="008860C8" w:rsidRPr="00266ADB">
        <w:t xml:space="preserve">Within 30 days of </w:t>
      </w:r>
      <w:r w:rsidR="00CF6ED9">
        <w:t>notifying the</w:t>
      </w:r>
      <w:r w:rsidR="008860C8" w:rsidRPr="00266ADB">
        <w:t xml:space="preserve"> NRC, complete and sign the form </w:t>
      </w:r>
      <w:r w:rsidRPr="00266ADB">
        <w:t xml:space="preserve">on </w:t>
      </w:r>
      <w:r w:rsidR="00C6528A" w:rsidRPr="00266ADB">
        <w:t xml:space="preserve">page </w:t>
      </w:r>
      <w:r w:rsidR="00645B4D" w:rsidRPr="00266ADB">
        <w:t>3</w:t>
      </w:r>
      <w:r w:rsidR="008860C8" w:rsidRPr="00266ADB">
        <w:t>, and then send it by certified mail</w:t>
      </w:r>
      <w:r w:rsidR="000D1242">
        <w:t xml:space="preserve"> </w:t>
      </w:r>
      <w:r w:rsidR="008860C8" w:rsidRPr="00266ADB">
        <w:t xml:space="preserve">to the US EPA Regional Office </w:t>
      </w:r>
      <w:r w:rsidRPr="00266ADB">
        <w:t xml:space="preserve">person </w:t>
      </w:r>
      <w:r w:rsidR="008860C8" w:rsidRPr="00266ADB">
        <w:t xml:space="preserve">responsible for the portion of the country where your operation is located.  </w:t>
      </w:r>
      <w:r w:rsidR="00A54BAB">
        <w:t>Here is a list of these offices</w:t>
      </w:r>
      <w:r w:rsidRPr="00266ADB">
        <w:t xml:space="preserve">: </w:t>
      </w:r>
      <w:hyperlink r:id="rId9" w:history="1">
        <w:r w:rsidR="005919F9" w:rsidRPr="003C78DB">
          <w:rPr>
            <w:rStyle w:val="Hyperlink"/>
            <w:shd w:val="clear" w:color="auto" w:fill="FFFFFF"/>
          </w:rPr>
          <w:t>http://tinyurl.com/CERCLA</w:t>
        </w:r>
      </w:hyperlink>
    </w:p>
    <w:p w:rsidR="008669DB" w:rsidRPr="00266ADB" w:rsidRDefault="008669DB" w:rsidP="00A54BAB">
      <w:pPr>
        <w:pStyle w:val="ListParagraph"/>
        <w:ind w:left="0"/>
      </w:pPr>
    </w:p>
    <w:p w:rsidR="00236F26" w:rsidRDefault="00645B4D" w:rsidP="00236F26">
      <w:pPr>
        <w:pStyle w:val="ListParagraph"/>
        <w:ind w:left="0"/>
      </w:pPr>
      <w:r w:rsidRPr="00266ADB">
        <w:t xml:space="preserve">If you decide to report, and cannot comfortably calculate precise emission estimates, you </w:t>
      </w:r>
      <w:r w:rsidR="003A109B" w:rsidRPr="00266ADB">
        <w:t>may</w:t>
      </w:r>
      <w:r w:rsidR="005D46A5">
        <w:t xml:space="preserve">, </w:t>
      </w:r>
      <w:r w:rsidR="00712FDD">
        <w:t xml:space="preserve">applying </w:t>
      </w:r>
      <w:r w:rsidR="005D46A5">
        <w:t>your best professional judgment,</w:t>
      </w:r>
      <w:r w:rsidRPr="00266ADB">
        <w:t xml:space="preserve"> </w:t>
      </w:r>
      <w:r w:rsidR="00D55DBE">
        <w:t xml:space="preserve">use an estimate of </w:t>
      </w:r>
      <w:r w:rsidRPr="00266ADB">
        <w:t xml:space="preserve">lower bound of emissions </w:t>
      </w:r>
      <w:r w:rsidR="00D55DBE">
        <w:t xml:space="preserve">as </w:t>
      </w:r>
      <w:r w:rsidRPr="00266ADB">
        <w:t>“</w:t>
      </w:r>
      <w:r w:rsidR="003A109B" w:rsidRPr="00266ADB">
        <w:t>0</w:t>
      </w:r>
      <w:r w:rsidRPr="00266ADB">
        <w:t>”</w:t>
      </w:r>
      <w:r w:rsidR="003A109B" w:rsidRPr="00266ADB">
        <w:t xml:space="preserve"> </w:t>
      </w:r>
      <w:r w:rsidRPr="00266ADB">
        <w:t xml:space="preserve">and </w:t>
      </w:r>
      <w:r w:rsidR="003A109B" w:rsidRPr="00266ADB">
        <w:t xml:space="preserve">upper bound of emissions </w:t>
      </w:r>
      <w:bookmarkStart w:id="2" w:name="_Hlk497908194"/>
      <w:r w:rsidR="00D55DBE">
        <w:t xml:space="preserve">as </w:t>
      </w:r>
      <w:r w:rsidR="003A109B" w:rsidRPr="00266ADB">
        <w:t>“≥ 100lbs</w:t>
      </w:r>
      <w:bookmarkEnd w:id="2"/>
      <w:r w:rsidR="003A109B" w:rsidRPr="00266ADB">
        <w:t>” (Greater Than or Equal to 100 lbs per Day)</w:t>
      </w:r>
      <w:r w:rsidRPr="00266ADB">
        <w:t>.</w:t>
      </w:r>
    </w:p>
    <w:p w:rsidR="00236F26" w:rsidRPr="00194659" w:rsidRDefault="00236F26" w:rsidP="00236F26">
      <w:pPr>
        <w:pStyle w:val="ListParagraph"/>
        <w:ind w:left="0"/>
        <w:rPr>
          <w:sz w:val="18"/>
        </w:rPr>
      </w:pPr>
    </w:p>
    <w:p w:rsidR="00236F26" w:rsidRPr="00266ADB" w:rsidRDefault="00236F26" w:rsidP="00236F26">
      <w:pPr>
        <w:pStyle w:val="ListParagraph"/>
        <w:ind w:left="0"/>
      </w:pPr>
      <w:r>
        <w:t xml:space="preserve">Your latitude and longitude can be determined by using Google Maps: </w:t>
      </w:r>
      <w:hyperlink r:id="rId10" w:history="1">
        <w:r w:rsidR="00725E2D" w:rsidRPr="005D46A5">
          <w:rPr>
            <w:rStyle w:val="Hyperlink"/>
            <w:bCs/>
          </w:rPr>
          <w:t>https://www.google.com/maps</w:t>
        </w:r>
      </w:hyperlink>
      <w:r w:rsidR="00725E2D" w:rsidRPr="005D46A5">
        <w:rPr>
          <w:bCs/>
        </w:rPr>
        <w:t xml:space="preserve"> </w:t>
      </w:r>
    </w:p>
    <w:p w:rsidR="008669DB" w:rsidRPr="00194659" w:rsidRDefault="008669DB" w:rsidP="00A54BAB">
      <w:pPr>
        <w:pStyle w:val="ListParagraph"/>
        <w:ind w:left="0"/>
        <w:rPr>
          <w:sz w:val="18"/>
        </w:rPr>
      </w:pPr>
    </w:p>
    <w:p w:rsidR="0047435E" w:rsidRPr="00F2290A" w:rsidRDefault="0047435E" w:rsidP="00A54BAB">
      <w:pPr>
        <w:pStyle w:val="ListParagraph"/>
        <w:numPr>
          <w:ilvl w:val="0"/>
          <w:numId w:val="4"/>
        </w:numPr>
        <w:spacing w:after="0"/>
        <w:ind w:left="0"/>
        <w:rPr>
          <w:b/>
        </w:rPr>
      </w:pPr>
      <w:r w:rsidRPr="00266ADB">
        <w:rPr>
          <w:b/>
        </w:rPr>
        <w:t xml:space="preserve">FOLLOW UP REPORT </w:t>
      </w:r>
      <w:r w:rsidRPr="00266ADB">
        <w:t xml:space="preserve">– Within 30 days of the </w:t>
      </w:r>
      <w:r w:rsidR="00121349" w:rsidRPr="00266ADB">
        <w:t xml:space="preserve">1 year </w:t>
      </w:r>
      <w:r w:rsidRPr="00266ADB">
        <w:t>anniversary of your written report, you must file a follow up report to your regional EP</w:t>
      </w:r>
      <w:bookmarkStart w:id="3" w:name="_GoBack"/>
      <w:bookmarkEnd w:id="3"/>
      <w:r w:rsidRPr="00266ADB">
        <w:t>A office which verifies the information in the initial written report.</w:t>
      </w:r>
      <w:r w:rsidR="00645B4D" w:rsidRPr="00266ADB">
        <w:t xml:space="preserve"> NPPC will send out a reminder when this time approaches next year.</w:t>
      </w:r>
    </w:p>
    <w:p w:rsidR="00266ADB" w:rsidRDefault="00266ADB" w:rsidP="00266ADB">
      <w:pPr>
        <w:spacing w:after="0"/>
      </w:pPr>
    </w:p>
    <w:p w:rsidR="009B7D42" w:rsidRPr="00F2290A" w:rsidRDefault="008669DB" w:rsidP="00A54BAB">
      <w:pPr>
        <w:pStyle w:val="ListParagraph"/>
        <w:numPr>
          <w:ilvl w:val="0"/>
          <w:numId w:val="4"/>
        </w:numPr>
        <w:spacing w:after="0"/>
        <w:ind w:left="0"/>
        <w:rPr>
          <w:b/>
          <w:sz w:val="24"/>
        </w:rPr>
      </w:pPr>
      <w:r w:rsidRPr="00266ADB">
        <w:rPr>
          <w:b/>
        </w:rPr>
        <w:t>KEEP GOOD RECORDS</w:t>
      </w:r>
      <w:r w:rsidRPr="00266ADB">
        <w:t xml:space="preserve"> – Keep good notes on </w:t>
      </w:r>
      <w:r w:rsidR="00EE52C2">
        <w:t xml:space="preserve">any </w:t>
      </w:r>
      <w:r w:rsidRPr="00266ADB">
        <w:t xml:space="preserve">phone call to the NRC, and keep a copy of your </w:t>
      </w:r>
      <w:r w:rsidR="00EE52C2">
        <w:t xml:space="preserve">initial emailed notification and </w:t>
      </w:r>
      <w:r w:rsidRPr="00266ADB">
        <w:t>written report.  Also, keep good notes on how you arrived at your estimate of ammonia emissions.  Hold onto these records.</w:t>
      </w:r>
      <w:r w:rsidR="009B7D42" w:rsidRPr="00645B4D">
        <w:rPr>
          <w:sz w:val="24"/>
        </w:rPr>
        <w:br w:type="page"/>
      </w:r>
    </w:p>
    <w:p w:rsidR="00645B4D" w:rsidRDefault="00645B4D" w:rsidP="009B7D42">
      <w:pPr>
        <w:spacing w:after="0"/>
        <w:rPr>
          <w:sz w:val="24"/>
        </w:rPr>
      </w:pPr>
    </w:p>
    <w:tbl>
      <w:tblPr>
        <w:tblStyle w:val="TableGrid"/>
        <w:tblW w:w="10255" w:type="dxa"/>
        <w:tblInd w:w="-4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255"/>
      </w:tblGrid>
      <w:tr w:rsidR="00645B4D" w:rsidTr="003A109B">
        <w:tc>
          <w:tcPr>
            <w:tcW w:w="10255" w:type="dxa"/>
          </w:tcPr>
          <w:p w:rsidR="00645B4D" w:rsidRPr="00645B4D" w:rsidRDefault="00645B4D" w:rsidP="00645B4D">
            <w:pPr>
              <w:pStyle w:val="ListParagraph"/>
              <w:ind w:left="0"/>
              <w:jc w:val="center"/>
              <w:rPr>
                <w:b/>
                <w:sz w:val="24"/>
              </w:rPr>
            </w:pPr>
            <w:r w:rsidRPr="00645B4D">
              <w:rPr>
                <w:b/>
                <w:sz w:val="24"/>
              </w:rPr>
              <w:t xml:space="preserve">Example </w:t>
            </w:r>
            <w:r w:rsidR="00EE52C2">
              <w:rPr>
                <w:b/>
                <w:sz w:val="24"/>
              </w:rPr>
              <w:t>Email</w:t>
            </w:r>
            <w:r w:rsidR="00EE52C2" w:rsidRPr="00645B4D">
              <w:rPr>
                <w:b/>
                <w:sz w:val="24"/>
              </w:rPr>
              <w:t xml:space="preserve"> </w:t>
            </w:r>
            <w:r w:rsidRPr="00645B4D">
              <w:rPr>
                <w:b/>
                <w:sz w:val="24"/>
              </w:rPr>
              <w:t>Script</w:t>
            </w:r>
          </w:p>
          <w:p w:rsidR="00645B4D" w:rsidRPr="00EE52C2" w:rsidRDefault="00EE52C2" w:rsidP="00645B4D">
            <w:pPr>
              <w:pStyle w:val="ListParagraph"/>
              <w:ind w:left="0"/>
              <w:rPr>
                <w:sz w:val="24"/>
                <w:szCs w:val="24"/>
              </w:rPr>
            </w:pPr>
            <w:r w:rsidRPr="00EE52C2">
              <w:rPr>
                <w:sz w:val="24"/>
                <w:szCs w:val="24"/>
              </w:rPr>
              <w:t xml:space="preserve">To:             </w:t>
            </w:r>
            <w:hyperlink r:id="rId11" w:history="1">
              <w:r w:rsidRPr="00EE52C2">
                <w:rPr>
                  <w:rStyle w:val="Hyperlink"/>
                  <w:rFonts w:cs="Helvetica"/>
                  <w:color w:val="205493"/>
                  <w:sz w:val="24"/>
                  <w:szCs w:val="24"/>
                  <w:shd w:val="clear" w:color="auto" w:fill="FFFFFF"/>
                </w:rPr>
                <w:t>farms@uscg.mil</w:t>
              </w:r>
            </w:hyperlink>
          </w:p>
          <w:p w:rsidR="00EE52C2" w:rsidRPr="00EE52C2" w:rsidRDefault="00EE52C2" w:rsidP="00645B4D">
            <w:pPr>
              <w:pStyle w:val="ListParagraph"/>
              <w:ind w:left="0"/>
              <w:rPr>
                <w:sz w:val="24"/>
                <w:szCs w:val="24"/>
              </w:rPr>
            </w:pPr>
            <w:r w:rsidRPr="00EE52C2">
              <w:rPr>
                <w:sz w:val="24"/>
                <w:szCs w:val="24"/>
              </w:rPr>
              <w:t xml:space="preserve">Subject:   </w:t>
            </w:r>
            <w:r w:rsidRPr="00EE52C2">
              <w:rPr>
                <w:rFonts w:cs="Helvetica"/>
                <w:color w:val="212121"/>
                <w:sz w:val="24"/>
                <w:szCs w:val="24"/>
                <w:shd w:val="clear" w:color="auto" w:fill="FFFFFF"/>
              </w:rPr>
              <w:t>Initial Continuous Release Notification</w:t>
            </w:r>
            <w:r w:rsidRPr="00EE52C2">
              <w:rPr>
                <w:rFonts w:cs="Helvetica"/>
                <w:color w:val="212121"/>
                <w:sz w:val="28"/>
                <w:szCs w:val="24"/>
                <w:shd w:val="clear" w:color="auto" w:fill="FFFFFF"/>
              </w:rPr>
              <w:t xml:space="preserve"> </w:t>
            </w:r>
            <w:r w:rsidRPr="00EE52C2">
              <w:rPr>
                <w:rFonts w:cs="Helvetica"/>
                <w:color w:val="212121"/>
                <w:sz w:val="24"/>
                <w:szCs w:val="24"/>
                <w:shd w:val="clear" w:color="auto" w:fill="FFFFFF"/>
              </w:rPr>
              <w:t xml:space="preserve">for Livestock Farm </w:t>
            </w:r>
          </w:p>
          <w:p w:rsidR="00EE52C2" w:rsidRDefault="00EE52C2" w:rsidP="00645B4D">
            <w:pPr>
              <w:autoSpaceDE w:val="0"/>
              <w:autoSpaceDN w:val="0"/>
              <w:adjustRightInd w:val="0"/>
              <w:rPr>
                <w:rFonts w:cs="Calibri"/>
                <w:sz w:val="24"/>
                <w:szCs w:val="24"/>
              </w:rPr>
            </w:pPr>
          </w:p>
          <w:p w:rsidR="00EE52C2" w:rsidRDefault="00EE52C2" w:rsidP="00645B4D">
            <w:pPr>
              <w:autoSpaceDE w:val="0"/>
              <w:autoSpaceDN w:val="0"/>
              <w:adjustRightInd w:val="0"/>
              <w:rPr>
                <w:rFonts w:cs="Calibri"/>
                <w:sz w:val="24"/>
                <w:szCs w:val="24"/>
              </w:rPr>
            </w:pPr>
          </w:p>
          <w:p w:rsidR="00645B4D" w:rsidRDefault="00645B4D" w:rsidP="00645B4D">
            <w:pPr>
              <w:autoSpaceDE w:val="0"/>
              <w:autoSpaceDN w:val="0"/>
              <w:adjustRightInd w:val="0"/>
              <w:rPr>
                <w:rFonts w:cs="Calibri"/>
                <w:sz w:val="24"/>
                <w:szCs w:val="20"/>
              </w:rPr>
            </w:pPr>
            <w:r w:rsidRPr="00EE52C2">
              <w:rPr>
                <w:rFonts w:cs="Calibri"/>
                <w:sz w:val="24"/>
                <w:szCs w:val="24"/>
              </w:rPr>
              <w:t>I am c</w:t>
            </w:r>
            <w:r w:rsidR="00681927" w:rsidRPr="00EE52C2">
              <w:rPr>
                <w:rFonts w:cs="Calibri"/>
                <w:sz w:val="24"/>
                <w:szCs w:val="24"/>
              </w:rPr>
              <w:t>ontacting</w:t>
            </w:r>
            <w:r w:rsidRPr="00EE52C2">
              <w:rPr>
                <w:rFonts w:cs="Calibri"/>
                <w:sz w:val="24"/>
                <w:szCs w:val="24"/>
              </w:rPr>
              <w:t xml:space="preserve"> </w:t>
            </w:r>
            <w:r w:rsidR="00EE52C2">
              <w:rPr>
                <w:rFonts w:cs="Calibri"/>
                <w:sz w:val="24"/>
                <w:szCs w:val="24"/>
              </w:rPr>
              <w:t xml:space="preserve">the National Response Center </w:t>
            </w:r>
            <w:r w:rsidRPr="00EE52C2">
              <w:rPr>
                <w:rFonts w:cs="Calibri"/>
                <w:sz w:val="24"/>
                <w:szCs w:val="24"/>
              </w:rPr>
              <w:t>to provide an initial notification of continuous release of ammonia from a swine farm on which there is animal manure. I am reporting</w:t>
            </w:r>
            <w:r w:rsidRPr="00EA3560">
              <w:rPr>
                <w:rFonts w:cs="Calibri"/>
                <w:sz w:val="24"/>
                <w:szCs w:val="20"/>
              </w:rPr>
              <w:t xml:space="preserve"> in accordance with the Comprehensive Environmental Response, Compensation, and Liability Act and guidance published by the U.S. Environmental Protection Agency</w:t>
            </w:r>
            <w:r w:rsidR="005D46A5">
              <w:rPr>
                <w:rFonts w:cs="Calibri"/>
                <w:sz w:val="24"/>
                <w:szCs w:val="20"/>
              </w:rPr>
              <w:t xml:space="preserve">:  </w:t>
            </w:r>
            <w:r w:rsidR="005D46A5" w:rsidRPr="005D46A5">
              <w:rPr>
                <w:rFonts w:cs="Calibri"/>
                <w:sz w:val="24"/>
                <w:szCs w:val="20"/>
              </w:rPr>
              <w:t>https://www.epa.gov/epcra/cercla-and-epcra-reporting-requirements-air-releases-hazardous-substances-animal-waste-farms</w:t>
            </w:r>
            <w:r>
              <w:rPr>
                <w:rFonts w:cs="Calibri"/>
                <w:sz w:val="24"/>
                <w:szCs w:val="20"/>
              </w:rPr>
              <w:t>.</w:t>
            </w:r>
          </w:p>
          <w:p w:rsidR="00645B4D" w:rsidRDefault="00645B4D" w:rsidP="00645B4D">
            <w:pPr>
              <w:autoSpaceDE w:val="0"/>
              <w:autoSpaceDN w:val="0"/>
              <w:adjustRightInd w:val="0"/>
              <w:rPr>
                <w:rFonts w:cs="Calibri"/>
                <w:sz w:val="24"/>
                <w:szCs w:val="20"/>
              </w:rPr>
            </w:pPr>
          </w:p>
          <w:p w:rsidR="00645B4D" w:rsidRDefault="00EE52C2" w:rsidP="00645B4D">
            <w:pPr>
              <w:autoSpaceDE w:val="0"/>
              <w:autoSpaceDN w:val="0"/>
              <w:adjustRightInd w:val="0"/>
              <w:rPr>
                <w:rFonts w:cs="Calibri"/>
                <w:sz w:val="24"/>
                <w:szCs w:val="20"/>
              </w:rPr>
            </w:pPr>
            <w:r>
              <w:rPr>
                <w:rFonts w:cs="Calibri"/>
                <w:sz w:val="24"/>
                <w:szCs w:val="20"/>
              </w:rPr>
              <w:t>T</w:t>
            </w:r>
            <w:r w:rsidR="00645B4D" w:rsidRPr="00EA3560">
              <w:rPr>
                <w:rFonts w:cs="Calibri"/>
                <w:sz w:val="24"/>
                <w:szCs w:val="20"/>
              </w:rPr>
              <w:t>his is a</w:t>
            </w:r>
            <w:r>
              <w:rPr>
                <w:rFonts w:cs="Calibri"/>
                <w:sz w:val="24"/>
                <w:szCs w:val="20"/>
              </w:rPr>
              <w:t>n Initial Continuous Release</w:t>
            </w:r>
            <w:r w:rsidR="00645B4D" w:rsidRPr="00EA3560">
              <w:rPr>
                <w:rFonts w:cs="Calibri"/>
                <w:sz w:val="24"/>
                <w:szCs w:val="20"/>
              </w:rPr>
              <w:t xml:space="preserve"> </w:t>
            </w:r>
            <w:r>
              <w:rPr>
                <w:rFonts w:cs="Calibri"/>
                <w:sz w:val="24"/>
                <w:szCs w:val="20"/>
              </w:rPr>
              <w:t>N</w:t>
            </w:r>
            <w:r w:rsidR="00645B4D" w:rsidRPr="00EA3560">
              <w:rPr>
                <w:rFonts w:cs="Calibri"/>
                <w:sz w:val="24"/>
                <w:szCs w:val="20"/>
              </w:rPr>
              <w:t xml:space="preserve">otification, and is not an emergency. No emergency response is necessary.  </w:t>
            </w:r>
          </w:p>
          <w:p w:rsidR="00645B4D" w:rsidRDefault="00645B4D" w:rsidP="00645B4D">
            <w:pPr>
              <w:autoSpaceDE w:val="0"/>
              <w:autoSpaceDN w:val="0"/>
              <w:adjustRightInd w:val="0"/>
              <w:rPr>
                <w:rFonts w:cs="Calibri"/>
                <w:sz w:val="24"/>
                <w:szCs w:val="20"/>
              </w:rPr>
            </w:pPr>
          </w:p>
          <w:p w:rsidR="00645B4D" w:rsidRDefault="00645B4D" w:rsidP="00645B4D">
            <w:pPr>
              <w:autoSpaceDE w:val="0"/>
              <w:autoSpaceDN w:val="0"/>
              <w:adjustRightInd w:val="0"/>
              <w:rPr>
                <w:rFonts w:cs="Calibri"/>
                <w:sz w:val="24"/>
                <w:szCs w:val="20"/>
              </w:rPr>
            </w:pPr>
            <w:r w:rsidRPr="00EA3560">
              <w:rPr>
                <w:rFonts w:cs="Calibri"/>
                <w:sz w:val="24"/>
                <w:szCs w:val="20"/>
              </w:rPr>
              <w:t xml:space="preserve">The source of ammonia is the natural breakdown of animal manure.  </w:t>
            </w:r>
          </w:p>
          <w:p w:rsidR="00645B4D" w:rsidRDefault="00645B4D" w:rsidP="00645B4D">
            <w:pPr>
              <w:autoSpaceDE w:val="0"/>
              <w:autoSpaceDN w:val="0"/>
              <w:adjustRightInd w:val="0"/>
              <w:rPr>
                <w:rFonts w:cs="Calibri"/>
                <w:sz w:val="24"/>
                <w:szCs w:val="20"/>
              </w:rPr>
            </w:pPr>
          </w:p>
          <w:p w:rsidR="00645B4D" w:rsidRPr="00EA3560" w:rsidRDefault="00645B4D" w:rsidP="00645B4D">
            <w:pPr>
              <w:autoSpaceDE w:val="0"/>
              <w:autoSpaceDN w:val="0"/>
              <w:adjustRightInd w:val="0"/>
              <w:rPr>
                <w:rFonts w:cs="Calibri"/>
                <w:sz w:val="24"/>
                <w:szCs w:val="20"/>
              </w:rPr>
            </w:pPr>
            <w:r w:rsidRPr="00EA3560">
              <w:rPr>
                <w:rFonts w:cs="Calibri"/>
                <w:sz w:val="24"/>
                <w:szCs w:val="20"/>
              </w:rPr>
              <w:t>The following information is subject to exemption number 6 under the Freedom of Information Act and is Con</w:t>
            </w:r>
            <w:r w:rsidR="008B2999">
              <w:rPr>
                <w:rFonts w:cs="Calibri"/>
                <w:sz w:val="24"/>
                <w:szCs w:val="20"/>
              </w:rPr>
              <w:t>fidential Business Information.</w:t>
            </w:r>
          </w:p>
          <w:p w:rsidR="00645B4D" w:rsidRPr="00EA3560" w:rsidRDefault="00645B4D" w:rsidP="00645B4D">
            <w:pPr>
              <w:autoSpaceDE w:val="0"/>
              <w:autoSpaceDN w:val="0"/>
              <w:adjustRightInd w:val="0"/>
              <w:rPr>
                <w:rFonts w:cs="Calibri"/>
                <w:sz w:val="24"/>
                <w:szCs w:val="20"/>
              </w:rPr>
            </w:pPr>
          </w:p>
          <w:p w:rsidR="00645B4D" w:rsidRPr="00EA3560" w:rsidRDefault="00645B4D" w:rsidP="00645B4D">
            <w:pPr>
              <w:autoSpaceDE w:val="0"/>
              <w:autoSpaceDN w:val="0"/>
              <w:adjustRightInd w:val="0"/>
              <w:rPr>
                <w:rFonts w:cs="Calibri"/>
                <w:sz w:val="24"/>
                <w:szCs w:val="20"/>
              </w:rPr>
            </w:pPr>
            <w:r w:rsidRPr="00EA3560">
              <w:rPr>
                <w:rFonts w:cs="Calibri"/>
                <w:sz w:val="24"/>
                <w:szCs w:val="20"/>
              </w:rPr>
              <w:t xml:space="preserve">The name of my farm is: </w:t>
            </w:r>
            <w:r w:rsidR="008B2999" w:rsidRPr="003A109B">
              <w:rPr>
                <w:rFonts w:cs="Calibri"/>
                <w:sz w:val="24"/>
                <w:szCs w:val="20"/>
                <w:highlight w:val="yellow"/>
              </w:rPr>
              <w:t>________________</w:t>
            </w:r>
            <w:r w:rsidR="008B2999">
              <w:rPr>
                <w:rFonts w:cs="Calibri"/>
                <w:sz w:val="24"/>
                <w:szCs w:val="20"/>
                <w:highlight w:val="yellow"/>
              </w:rPr>
              <w:t>___</w:t>
            </w:r>
            <w:r w:rsidR="008B2999" w:rsidRPr="003A109B">
              <w:rPr>
                <w:rFonts w:cs="Calibri"/>
                <w:sz w:val="24"/>
                <w:szCs w:val="20"/>
                <w:highlight w:val="yellow"/>
              </w:rPr>
              <w:t>___</w:t>
            </w:r>
          </w:p>
          <w:p w:rsidR="00645B4D" w:rsidRPr="00EA3560" w:rsidRDefault="00645B4D" w:rsidP="00645B4D">
            <w:pPr>
              <w:autoSpaceDE w:val="0"/>
              <w:autoSpaceDN w:val="0"/>
              <w:adjustRightInd w:val="0"/>
              <w:rPr>
                <w:rFonts w:cs="Calibri"/>
                <w:sz w:val="24"/>
                <w:szCs w:val="20"/>
              </w:rPr>
            </w:pPr>
          </w:p>
          <w:p w:rsidR="00645B4D" w:rsidRPr="00EA3560" w:rsidRDefault="00645B4D" w:rsidP="00645B4D">
            <w:pPr>
              <w:autoSpaceDE w:val="0"/>
              <w:autoSpaceDN w:val="0"/>
              <w:adjustRightInd w:val="0"/>
              <w:rPr>
                <w:rFonts w:cs="Calibri"/>
                <w:sz w:val="24"/>
                <w:szCs w:val="20"/>
              </w:rPr>
            </w:pPr>
            <w:r w:rsidRPr="00EA3560">
              <w:rPr>
                <w:rFonts w:cs="Calibri"/>
                <w:sz w:val="24"/>
                <w:szCs w:val="20"/>
              </w:rPr>
              <w:t xml:space="preserve">My farm is located in: </w:t>
            </w:r>
            <w:r w:rsidR="003A109B" w:rsidRPr="003A109B">
              <w:rPr>
                <w:rFonts w:cs="Calibri"/>
                <w:sz w:val="24"/>
                <w:szCs w:val="20"/>
                <w:highlight w:val="yellow"/>
              </w:rPr>
              <w:t>________________</w:t>
            </w:r>
            <w:r w:rsidR="003A109B">
              <w:rPr>
                <w:rFonts w:cs="Calibri"/>
                <w:sz w:val="24"/>
                <w:szCs w:val="20"/>
                <w:highlight w:val="yellow"/>
              </w:rPr>
              <w:t>___</w:t>
            </w:r>
            <w:r w:rsidR="003A109B" w:rsidRPr="003A109B">
              <w:rPr>
                <w:rFonts w:cs="Calibri"/>
                <w:sz w:val="24"/>
                <w:szCs w:val="20"/>
                <w:highlight w:val="yellow"/>
              </w:rPr>
              <w:t>___</w:t>
            </w:r>
            <w:r w:rsidR="003A109B" w:rsidRPr="00EA3560">
              <w:rPr>
                <w:rFonts w:cs="Calibri"/>
                <w:sz w:val="24"/>
                <w:szCs w:val="20"/>
              </w:rPr>
              <w:t xml:space="preserve"> </w:t>
            </w:r>
            <w:r w:rsidRPr="00EA3560">
              <w:rPr>
                <w:rFonts w:cs="Calibri"/>
                <w:sz w:val="24"/>
                <w:szCs w:val="20"/>
              </w:rPr>
              <w:t>(</w:t>
            </w:r>
            <w:r w:rsidRPr="003A109B">
              <w:rPr>
                <w:rFonts w:cs="Calibri"/>
                <w:sz w:val="24"/>
                <w:szCs w:val="20"/>
                <w:highlight w:val="yellow"/>
              </w:rPr>
              <w:t>Provide name of town/city and State</w:t>
            </w:r>
            <w:r w:rsidRPr="00EA3560">
              <w:rPr>
                <w:rFonts w:cs="Calibri"/>
                <w:sz w:val="24"/>
                <w:szCs w:val="20"/>
              </w:rPr>
              <w:t>)</w:t>
            </w:r>
          </w:p>
          <w:p w:rsidR="00645B4D" w:rsidRPr="00EA3560" w:rsidRDefault="00645B4D" w:rsidP="00645B4D">
            <w:pPr>
              <w:autoSpaceDE w:val="0"/>
              <w:autoSpaceDN w:val="0"/>
              <w:adjustRightInd w:val="0"/>
              <w:rPr>
                <w:rFonts w:cs="Calibri"/>
                <w:sz w:val="24"/>
                <w:szCs w:val="20"/>
              </w:rPr>
            </w:pPr>
          </w:p>
          <w:p w:rsidR="00645B4D" w:rsidRPr="00EA3560" w:rsidRDefault="00645B4D" w:rsidP="00645B4D">
            <w:pPr>
              <w:pStyle w:val="ListParagraph"/>
              <w:ind w:left="0"/>
              <w:rPr>
                <w:rFonts w:cs="Calibri"/>
                <w:sz w:val="24"/>
                <w:szCs w:val="20"/>
              </w:rPr>
            </w:pPr>
            <w:r w:rsidRPr="00EA3560">
              <w:rPr>
                <w:rFonts w:cs="Calibri"/>
                <w:sz w:val="24"/>
                <w:szCs w:val="20"/>
              </w:rPr>
              <w:t>Currently, I have no accurate method of estimating my emissions but its possible they may exceed the threshold of 100 pounds of ammonia per day.</w:t>
            </w:r>
          </w:p>
          <w:p w:rsidR="00645B4D" w:rsidRPr="00EA3560" w:rsidRDefault="00645B4D" w:rsidP="00645B4D">
            <w:pPr>
              <w:pStyle w:val="ListParagraph"/>
              <w:ind w:left="0"/>
              <w:rPr>
                <w:rFonts w:cs="Calibri"/>
                <w:sz w:val="24"/>
                <w:szCs w:val="20"/>
              </w:rPr>
            </w:pPr>
          </w:p>
          <w:p w:rsidR="00645B4D" w:rsidRDefault="005D46A5" w:rsidP="00645B4D">
            <w:pPr>
              <w:rPr>
                <w:rFonts w:cs="Calibri"/>
                <w:sz w:val="24"/>
                <w:szCs w:val="20"/>
              </w:rPr>
            </w:pPr>
            <w:r>
              <w:rPr>
                <w:rFonts w:cs="Calibri"/>
                <w:sz w:val="24"/>
                <w:szCs w:val="20"/>
              </w:rPr>
              <w:t>Please</w:t>
            </w:r>
            <w:r w:rsidR="00645B4D" w:rsidRPr="00EA3560">
              <w:rPr>
                <w:rFonts w:cs="Calibri"/>
                <w:sz w:val="24"/>
                <w:szCs w:val="20"/>
              </w:rPr>
              <w:t xml:space="preserve"> provide me with a CR-ERNS number for this report</w:t>
            </w:r>
            <w:r>
              <w:rPr>
                <w:rFonts w:cs="Calibri"/>
                <w:sz w:val="24"/>
                <w:szCs w:val="20"/>
              </w:rPr>
              <w:t xml:space="preserve">: </w:t>
            </w:r>
            <w:r w:rsidR="003A109B">
              <w:rPr>
                <w:rFonts w:cs="Calibri"/>
                <w:sz w:val="24"/>
                <w:szCs w:val="20"/>
              </w:rPr>
              <w:t xml:space="preserve"> </w:t>
            </w:r>
            <w:r w:rsidR="003A109B" w:rsidRPr="003A109B">
              <w:rPr>
                <w:rFonts w:cs="Calibri"/>
                <w:sz w:val="24"/>
                <w:szCs w:val="20"/>
                <w:highlight w:val="yellow"/>
              </w:rPr>
              <w:t>________________</w:t>
            </w:r>
            <w:r w:rsidR="003A109B">
              <w:rPr>
                <w:rFonts w:cs="Calibri"/>
                <w:sz w:val="24"/>
                <w:szCs w:val="20"/>
                <w:highlight w:val="yellow"/>
              </w:rPr>
              <w:t>___</w:t>
            </w:r>
            <w:r w:rsidR="003A109B" w:rsidRPr="003A109B">
              <w:rPr>
                <w:rFonts w:cs="Calibri"/>
                <w:sz w:val="24"/>
                <w:szCs w:val="20"/>
                <w:highlight w:val="yellow"/>
              </w:rPr>
              <w:t>___</w:t>
            </w:r>
          </w:p>
          <w:p w:rsidR="00645B4D" w:rsidRDefault="00645B4D" w:rsidP="009B7D42">
            <w:pPr>
              <w:rPr>
                <w:sz w:val="24"/>
              </w:rPr>
            </w:pPr>
          </w:p>
        </w:tc>
      </w:tr>
    </w:tbl>
    <w:p w:rsidR="00645B4D" w:rsidRDefault="00645B4D" w:rsidP="009B7D42">
      <w:pPr>
        <w:spacing w:after="0"/>
        <w:rPr>
          <w:rFonts w:cs="Calibri"/>
          <w:sz w:val="24"/>
          <w:szCs w:val="20"/>
        </w:rPr>
      </w:pPr>
    </w:p>
    <w:p w:rsidR="00645B4D" w:rsidRPr="009B7D42" w:rsidRDefault="00645B4D" w:rsidP="009B7D42">
      <w:pPr>
        <w:spacing w:after="0"/>
        <w:rPr>
          <w:sz w:val="24"/>
        </w:rPr>
        <w:sectPr w:rsidR="00645B4D" w:rsidRPr="009B7D42" w:rsidSect="005D46A5">
          <w:footerReference w:type="default" r:id="rId12"/>
          <w:pgSz w:w="12240" w:h="15840"/>
          <w:pgMar w:top="432" w:right="1440" w:bottom="432" w:left="1440" w:header="720" w:footer="187" w:gutter="0"/>
          <w:cols w:space="720"/>
          <w:docGrid w:linePitch="360"/>
        </w:sectPr>
      </w:pPr>
    </w:p>
    <w:p w:rsidR="0011715E" w:rsidRDefault="0011715E" w:rsidP="0011715E">
      <w:pPr>
        <w:spacing w:after="0"/>
        <w:rPr>
          <w:b/>
          <w:sz w:val="24"/>
        </w:rPr>
      </w:pPr>
    </w:p>
    <w:tbl>
      <w:tblPr>
        <w:tblStyle w:val="TableGrid"/>
        <w:tblpPr w:leftFromText="180" w:rightFromText="180" w:vertAnchor="page" w:horzAnchor="margin" w:tblpY="573"/>
        <w:tblW w:w="0" w:type="auto"/>
        <w:tblLook w:val="04A0" w:firstRow="1" w:lastRow="0" w:firstColumn="1" w:lastColumn="0" w:noHBand="0" w:noVBand="1"/>
      </w:tblPr>
      <w:tblGrid>
        <w:gridCol w:w="1140"/>
        <w:gridCol w:w="810"/>
        <w:gridCol w:w="2610"/>
        <w:gridCol w:w="90"/>
        <w:gridCol w:w="1620"/>
        <w:gridCol w:w="450"/>
        <w:gridCol w:w="255"/>
        <w:gridCol w:w="3525"/>
      </w:tblGrid>
      <w:tr w:rsidR="00303940" w:rsidRPr="00303940" w:rsidTr="00303940">
        <w:trPr>
          <w:trHeight w:val="440"/>
        </w:trPr>
        <w:tc>
          <w:tcPr>
            <w:tcW w:w="10500" w:type="dxa"/>
            <w:gridSpan w:val="8"/>
            <w:tcBorders>
              <w:top w:val="single" w:sz="24" w:space="0" w:color="auto"/>
              <w:left w:val="single" w:sz="24" w:space="0" w:color="auto"/>
              <w:bottom w:val="single" w:sz="24" w:space="0" w:color="auto"/>
              <w:right w:val="single" w:sz="24" w:space="0" w:color="auto"/>
            </w:tcBorders>
            <w:vAlign w:val="center"/>
          </w:tcPr>
          <w:p w:rsidR="00303940" w:rsidRPr="00303940" w:rsidRDefault="00303940" w:rsidP="00303940">
            <w:pPr>
              <w:jc w:val="center"/>
              <w:rPr>
                <w:b/>
                <w:sz w:val="20"/>
                <w:szCs w:val="20"/>
              </w:rPr>
            </w:pPr>
            <w:r w:rsidRPr="00303940">
              <w:rPr>
                <w:b/>
                <w:sz w:val="24"/>
                <w:szCs w:val="20"/>
              </w:rPr>
              <w:t>CERCLA “Continuous Release” Emissions Report to US EPA</w:t>
            </w:r>
          </w:p>
        </w:tc>
      </w:tr>
      <w:tr w:rsidR="00303940" w:rsidRPr="00303940" w:rsidTr="00303940">
        <w:trPr>
          <w:trHeight w:val="348"/>
        </w:trPr>
        <w:tc>
          <w:tcPr>
            <w:tcW w:w="10500" w:type="dxa"/>
            <w:gridSpan w:val="8"/>
            <w:tcBorders>
              <w:top w:val="single" w:sz="24" w:space="0" w:color="auto"/>
              <w:left w:val="single" w:sz="24" w:space="0" w:color="auto"/>
              <w:right w:val="single" w:sz="24" w:space="0" w:color="auto"/>
            </w:tcBorders>
            <w:vAlign w:val="center"/>
          </w:tcPr>
          <w:p w:rsidR="00303940" w:rsidRPr="00303940" w:rsidRDefault="00303940" w:rsidP="00303940">
            <w:pPr>
              <w:jc w:val="center"/>
              <w:rPr>
                <w:b/>
                <w:sz w:val="20"/>
                <w:szCs w:val="20"/>
                <w:u w:val="single"/>
              </w:rPr>
            </w:pPr>
            <w:r w:rsidRPr="00303940">
              <w:rPr>
                <w:b/>
                <w:sz w:val="20"/>
                <w:szCs w:val="20"/>
                <w:u w:val="single"/>
              </w:rPr>
              <w:t>SECTION 1: Location Information</w:t>
            </w:r>
          </w:p>
        </w:tc>
      </w:tr>
      <w:tr w:rsidR="00303940" w:rsidRPr="00303940" w:rsidTr="00303940">
        <w:trPr>
          <w:trHeight w:val="375"/>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Operation Name:</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rPr>
                <w:sz w:val="20"/>
                <w:szCs w:val="20"/>
              </w:rPr>
            </w:pPr>
            <w:r w:rsidRPr="00303940">
              <w:rPr>
                <w:b/>
                <w:sz w:val="20"/>
                <w:szCs w:val="20"/>
              </w:rPr>
              <w:t>Latitude &amp; Longitude: _________________</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Person in Charge:</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rPr>
                <w:sz w:val="20"/>
                <w:szCs w:val="20"/>
              </w:rPr>
            </w:pPr>
            <w:r w:rsidRPr="00303940">
              <w:rPr>
                <w:b/>
                <w:sz w:val="20"/>
                <w:szCs w:val="20"/>
              </w:rPr>
              <w:t>Population Density w/in 1-mile radius</w:t>
            </w:r>
            <w:r w:rsidRPr="00303940">
              <w:rPr>
                <w:sz w:val="20"/>
                <w:szCs w:val="20"/>
              </w:rPr>
              <w:t>:</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Position:</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2160" w:type="dxa"/>
            <w:gridSpan w:val="3"/>
            <w:tcBorders>
              <w:lef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0-50 persons</w:t>
            </w:r>
          </w:p>
        </w:tc>
        <w:tc>
          <w:tcPr>
            <w:tcW w:w="3780" w:type="dxa"/>
            <w:gridSpan w:val="2"/>
            <w:tcBorders>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51-100 persons</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Physical Address:</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2160" w:type="dxa"/>
            <w:gridSpan w:val="3"/>
            <w:tcBorders>
              <w:lef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101-500 persons</w:t>
            </w:r>
          </w:p>
        </w:tc>
        <w:tc>
          <w:tcPr>
            <w:tcW w:w="3780" w:type="dxa"/>
            <w:gridSpan w:val="2"/>
            <w:tcBorders>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501-1000 persons</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City:</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2160" w:type="dxa"/>
            <w:gridSpan w:val="3"/>
            <w:tcBorders>
              <w:lef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&gt; 1000 persons</w:t>
            </w:r>
          </w:p>
        </w:tc>
        <w:tc>
          <w:tcPr>
            <w:tcW w:w="3780" w:type="dxa"/>
            <w:gridSpan w:val="2"/>
            <w:tcBorders>
              <w:right w:val="single" w:sz="24" w:space="0" w:color="auto"/>
            </w:tcBorders>
            <w:vAlign w:val="center"/>
          </w:tcPr>
          <w:p w:rsidR="00303940" w:rsidRPr="00303940" w:rsidRDefault="00303940" w:rsidP="00303940">
            <w:pPr>
              <w:ind w:left="157"/>
              <w:rPr>
                <w:sz w:val="20"/>
                <w:szCs w:val="20"/>
              </w:rPr>
            </w:pPr>
            <w:r w:rsidRPr="00303940">
              <w:rPr>
                <w:sz w:val="20"/>
                <w:szCs w:val="20"/>
              </w:rPr>
              <w:t>Other:___________</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State:</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rPr>
                <w:b/>
                <w:sz w:val="20"/>
                <w:szCs w:val="20"/>
              </w:rPr>
            </w:pPr>
            <w:r w:rsidRPr="00303940">
              <w:rPr>
                <w:b/>
                <w:sz w:val="20"/>
                <w:szCs w:val="20"/>
              </w:rPr>
              <w:t xml:space="preserve">Sensitive Populations / Ecosystems w/in 1-mile radius </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Zip:</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Elementary School:</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Phone 1:</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Retirement community:</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Phone 2:</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Hospital:</w:t>
            </w:r>
          </w:p>
        </w:tc>
      </w:tr>
      <w:tr w:rsidR="00303940" w:rsidRPr="00303940" w:rsidTr="00303940">
        <w:trPr>
          <w:trHeight w:val="364"/>
        </w:trPr>
        <w:tc>
          <w:tcPr>
            <w:tcW w:w="1950" w:type="dxa"/>
            <w:gridSpan w:val="2"/>
            <w:tcBorders>
              <w:left w:val="single" w:sz="24" w:space="0" w:color="auto"/>
            </w:tcBorders>
            <w:vAlign w:val="center"/>
          </w:tcPr>
          <w:p w:rsidR="00303940" w:rsidRPr="00303940" w:rsidRDefault="00303940" w:rsidP="00303940">
            <w:pPr>
              <w:jc w:val="right"/>
              <w:rPr>
                <w:b/>
                <w:sz w:val="20"/>
                <w:szCs w:val="20"/>
              </w:rPr>
            </w:pPr>
            <w:r w:rsidRPr="00303940">
              <w:rPr>
                <w:b/>
                <w:sz w:val="20"/>
                <w:szCs w:val="20"/>
              </w:rPr>
              <w:t>CR-ERNS Number:</w:t>
            </w:r>
          </w:p>
        </w:tc>
        <w:tc>
          <w:tcPr>
            <w:tcW w:w="2610" w:type="dxa"/>
            <w:tcBorders>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Wetland:</w:t>
            </w:r>
          </w:p>
        </w:tc>
      </w:tr>
      <w:tr w:rsidR="00303940" w:rsidRPr="00303940" w:rsidTr="00303940">
        <w:trPr>
          <w:trHeight w:val="364"/>
        </w:trPr>
        <w:tc>
          <w:tcPr>
            <w:tcW w:w="1950" w:type="dxa"/>
            <w:gridSpan w:val="2"/>
            <w:tcBorders>
              <w:left w:val="single" w:sz="24" w:space="0" w:color="auto"/>
              <w:bottom w:val="single" w:sz="24" w:space="0" w:color="auto"/>
            </w:tcBorders>
            <w:vAlign w:val="center"/>
          </w:tcPr>
          <w:p w:rsidR="00303940" w:rsidRPr="00303940" w:rsidRDefault="00303940" w:rsidP="00303940">
            <w:pPr>
              <w:rPr>
                <w:b/>
                <w:sz w:val="20"/>
                <w:szCs w:val="20"/>
              </w:rPr>
            </w:pPr>
            <w:r w:rsidRPr="00303940">
              <w:rPr>
                <w:b/>
                <w:sz w:val="20"/>
                <w:szCs w:val="20"/>
              </w:rPr>
              <w:t>Date of NRC Report:</w:t>
            </w:r>
          </w:p>
        </w:tc>
        <w:tc>
          <w:tcPr>
            <w:tcW w:w="2610" w:type="dxa"/>
            <w:tcBorders>
              <w:bottom w:val="single" w:sz="24" w:space="0" w:color="auto"/>
              <w:right w:val="single" w:sz="24" w:space="0" w:color="auto"/>
            </w:tcBorders>
            <w:vAlign w:val="center"/>
          </w:tcPr>
          <w:p w:rsidR="00303940" w:rsidRPr="00303940" w:rsidRDefault="00303940" w:rsidP="00303940">
            <w:pPr>
              <w:jc w:val="center"/>
              <w:rPr>
                <w:sz w:val="20"/>
                <w:szCs w:val="20"/>
              </w:rPr>
            </w:pPr>
          </w:p>
        </w:tc>
        <w:tc>
          <w:tcPr>
            <w:tcW w:w="5940" w:type="dxa"/>
            <w:gridSpan w:val="5"/>
            <w:tcBorders>
              <w:left w:val="single" w:sz="24" w:space="0" w:color="auto"/>
              <w:bottom w:val="single" w:sz="24" w:space="0" w:color="auto"/>
              <w:right w:val="single" w:sz="24" w:space="0" w:color="auto"/>
            </w:tcBorders>
            <w:vAlign w:val="center"/>
          </w:tcPr>
          <w:p w:rsidR="00303940" w:rsidRPr="00303940" w:rsidRDefault="00303940" w:rsidP="00303940">
            <w:pPr>
              <w:pStyle w:val="ListParagraph"/>
              <w:numPr>
                <w:ilvl w:val="0"/>
                <w:numId w:val="1"/>
              </w:numPr>
              <w:ind w:left="517"/>
              <w:rPr>
                <w:sz w:val="20"/>
                <w:szCs w:val="20"/>
              </w:rPr>
            </w:pPr>
            <w:r w:rsidRPr="00303940">
              <w:rPr>
                <w:sz w:val="20"/>
                <w:szCs w:val="20"/>
              </w:rPr>
              <w:t>Other:</w:t>
            </w:r>
          </w:p>
        </w:tc>
      </w:tr>
      <w:tr w:rsidR="00303940" w:rsidRPr="00303940" w:rsidTr="00303940">
        <w:trPr>
          <w:trHeight w:val="303"/>
        </w:trPr>
        <w:tc>
          <w:tcPr>
            <w:tcW w:w="10500" w:type="dxa"/>
            <w:gridSpan w:val="8"/>
            <w:tcBorders>
              <w:top w:val="single" w:sz="24" w:space="0" w:color="auto"/>
              <w:left w:val="single" w:sz="24" w:space="0" w:color="auto"/>
              <w:bottom w:val="single" w:sz="24" w:space="0" w:color="auto"/>
              <w:right w:val="single" w:sz="24" w:space="0" w:color="auto"/>
            </w:tcBorders>
            <w:vAlign w:val="center"/>
          </w:tcPr>
          <w:p w:rsidR="00303940" w:rsidRPr="00303940" w:rsidRDefault="00303940" w:rsidP="00303940">
            <w:pPr>
              <w:jc w:val="center"/>
              <w:rPr>
                <w:b/>
                <w:sz w:val="20"/>
                <w:szCs w:val="20"/>
                <w:u w:val="single"/>
              </w:rPr>
            </w:pPr>
            <w:r w:rsidRPr="00303940">
              <w:rPr>
                <w:b/>
                <w:sz w:val="20"/>
                <w:szCs w:val="20"/>
                <w:u w:val="single"/>
              </w:rPr>
              <w:t>SECTION 2: Source and Release Information</w:t>
            </w:r>
          </w:p>
        </w:tc>
      </w:tr>
      <w:tr w:rsidR="00303940" w:rsidRPr="00303940" w:rsidTr="00303940">
        <w:trPr>
          <w:trHeight w:val="2095"/>
        </w:trPr>
        <w:tc>
          <w:tcPr>
            <w:tcW w:w="10500" w:type="dxa"/>
            <w:gridSpan w:val="8"/>
            <w:tcBorders>
              <w:top w:val="single" w:sz="24" w:space="0" w:color="auto"/>
              <w:left w:val="single" w:sz="24" w:space="0" w:color="auto"/>
              <w:bottom w:val="single" w:sz="4" w:space="0" w:color="auto"/>
              <w:right w:val="single" w:sz="24" w:space="0" w:color="auto"/>
            </w:tcBorders>
            <w:vAlign w:val="center"/>
          </w:tcPr>
          <w:p w:rsidR="00303940" w:rsidRPr="00303940" w:rsidRDefault="00303940" w:rsidP="00303940">
            <w:pPr>
              <w:ind w:left="402" w:right="413"/>
              <w:jc w:val="both"/>
              <w:rPr>
                <w:sz w:val="20"/>
              </w:rPr>
            </w:pPr>
            <w:r w:rsidRPr="00303940">
              <w:rPr>
                <w:b/>
                <w:sz w:val="20"/>
              </w:rPr>
              <w:t>DESCRIPTION:</w:t>
            </w:r>
            <w:r>
              <w:rPr>
                <w:sz w:val="20"/>
              </w:rPr>
              <w:t xml:space="preserve"> </w:t>
            </w:r>
            <w:r w:rsidRPr="00303940">
              <w:rPr>
                <w:sz w:val="20"/>
              </w:rPr>
              <w:t xml:space="preserve">This location is a farming operation where swine are housed and fed, and their manure is collected and stored for subsequent use.  This report is being submitted in response to the DC Circuit Court’s decision in </w:t>
            </w:r>
            <w:r w:rsidRPr="00303940">
              <w:rPr>
                <w:i/>
                <w:sz w:val="20"/>
              </w:rPr>
              <w:t>Waterkeeper v. EPA</w:t>
            </w:r>
            <w:r w:rsidRPr="00303940">
              <w:rPr>
                <w:sz w:val="20"/>
              </w:rPr>
              <w:t xml:space="preserve">, which overturned a rule that exempted animal agricultural operations from CERCLA’s air emissions reporting requirements.  The ammonia being emitted from the animals at this location </w:t>
            </w:r>
            <w:r w:rsidR="003A109B">
              <w:rPr>
                <w:sz w:val="20"/>
              </w:rPr>
              <w:t>is</w:t>
            </w:r>
            <w:r w:rsidRPr="00303940">
              <w:rPr>
                <w:sz w:val="20"/>
              </w:rPr>
              <w:t xml:space="preserve"> the result of a naturally occurring process and a normal consequence of the generation and use of manure by a routine</w:t>
            </w:r>
            <w:r w:rsidRPr="00303940">
              <w:rPr>
                <w:i/>
                <w:sz w:val="20"/>
              </w:rPr>
              <w:t xml:space="preserve"> </w:t>
            </w:r>
            <w:r w:rsidRPr="00303940">
              <w:rPr>
                <w:sz w:val="20"/>
              </w:rPr>
              <w:t>agricultural operation.  The releases of ammonia from this manure are continuous and stable in quantity and rate.</w:t>
            </w:r>
          </w:p>
        </w:tc>
      </w:tr>
      <w:tr w:rsidR="00303940" w:rsidRPr="00303940" w:rsidTr="00303940">
        <w:trPr>
          <w:trHeight w:val="359"/>
        </w:trPr>
        <w:tc>
          <w:tcPr>
            <w:tcW w:w="1950" w:type="dxa"/>
            <w:gridSpan w:val="2"/>
            <w:vMerge w:val="restart"/>
            <w:tcBorders>
              <w:top w:val="single" w:sz="4" w:space="0" w:color="auto"/>
              <w:left w:val="single" w:sz="24" w:space="0" w:color="auto"/>
              <w:right w:val="single" w:sz="4" w:space="0" w:color="auto"/>
            </w:tcBorders>
            <w:vAlign w:val="center"/>
          </w:tcPr>
          <w:p w:rsidR="00303940" w:rsidRPr="00303940" w:rsidRDefault="00303940" w:rsidP="00303940">
            <w:pPr>
              <w:jc w:val="center"/>
              <w:rPr>
                <w:b/>
                <w:sz w:val="20"/>
                <w:szCs w:val="20"/>
              </w:rPr>
            </w:pPr>
            <w:r w:rsidRPr="00303940">
              <w:rPr>
                <w:b/>
                <w:sz w:val="20"/>
                <w:szCs w:val="20"/>
              </w:rPr>
              <w:t>Source Name (operation name):</w:t>
            </w:r>
          </w:p>
        </w:tc>
        <w:tc>
          <w:tcPr>
            <w:tcW w:w="2610" w:type="dxa"/>
            <w:vMerge w:val="restart"/>
            <w:tcBorders>
              <w:top w:val="single" w:sz="4" w:space="0" w:color="auto"/>
              <w:left w:val="single" w:sz="4" w:space="0" w:color="auto"/>
              <w:right w:val="single" w:sz="24" w:space="0" w:color="auto"/>
            </w:tcBorders>
            <w:vAlign w:val="center"/>
          </w:tcPr>
          <w:p w:rsidR="00303940" w:rsidRPr="00303940" w:rsidRDefault="00303940" w:rsidP="00303940">
            <w:pPr>
              <w:jc w:val="center"/>
              <w:rPr>
                <w:b/>
                <w:sz w:val="20"/>
                <w:szCs w:val="20"/>
                <w:u w:val="single"/>
              </w:rPr>
            </w:pPr>
          </w:p>
        </w:tc>
        <w:tc>
          <w:tcPr>
            <w:tcW w:w="2160" w:type="dxa"/>
            <w:gridSpan w:val="3"/>
            <w:tcBorders>
              <w:top w:val="single" w:sz="4" w:space="0" w:color="auto"/>
              <w:left w:val="single" w:sz="24" w:space="0" w:color="auto"/>
              <w:right w:val="single" w:sz="4" w:space="0" w:color="auto"/>
            </w:tcBorders>
            <w:vAlign w:val="center"/>
          </w:tcPr>
          <w:p w:rsidR="00303940" w:rsidRPr="00303940" w:rsidRDefault="00303940" w:rsidP="00303940">
            <w:pPr>
              <w:jc w:val="right"/>
              <w:rPr>
                <w:b/>
                <w:sz w:val="20"/>
                <w:szCs w:val="20"/>
              </w:rPr>
            </w:pPr>
            <w:r w:rsidRPr="00303940">
              <w:rPr>
                <w:b/>
                <w:sz w:val="20"/>
                <w:szCs w:val="20"/>
              </w:rPr>
              <w:t>Time and Duration:</w:t>
            </w:r>
          </w:p>
        </w:tc>
        <w:tc>
          <w:tcPr>
            <w:tcW w:w="3780" w:type="dxa"/>
            <w:gridSpan w:val="2"/>
            <w:tcBorders>
              <w:top w:val="single" w:sz="4" w:space="0" w:color="auto"/>
              <w:left w:val="single" w:sz="4" w:space="0" w:color="auto"/>
              <w:right w:val="single" w:sz="24" w:space="0" w:color="auto"/>
            </w:tcBorders>
            <w:vAlign w:val="center"/>
          </w:tcPr>
          <w:p w:rsidR="00303940" w:rsidRPr="00303940" w:rsidRDefault="00303940" w:rsidP="00303940">
            <w:pPr>
              <w:jc w:val="center"/>
              <w:rPr>
                <w:sz w:val="20"/>
                <w:szCs w:val="20"/>
              </w:rPr>
            </w:pPr>
            <w:r w:rsidRPr="00303940">
              <w:rPr>
                <w:sz w:val="20"/>
                <w:szCs w:val="20"/>
              </w:rPr>
              <w:t>Continuous</w:t>
            </w:r>
          </w:p>
        </w:tc>
      </w:tr>
      <w:tr w:rsidR="00303940" w:rsidRPr="00303940" w:rsidTr="00303940">
        <w:trPr>
          <w:trHeight w:val="404"/>
        </w:trPr>
        <w:tc>
          <w:tcPr>
            <w:tcW w:w="1950" w:type="dxa"/>
            <w:gridSpan w:val="2"/>
            <w:vMerge/>
            <w:tcBorders>
              <w:left w:val="single" w:sz="24" w:space="0" w:color="auto"/>
              <w:right w:val="single" w:sz="4" w:space="0" w:color="auto"/>
            </w:tcBorders>
            <w:vAlign w:val="center"/>
          </w:tcPr>
          <w:p w:rsidR="00303940" w:rsidRPr="00303940" w:rsidRDefault="00303940" w:rsidP="00303940">
            <w:pPr>
              <w:jc w:val="center"/>
              <w:rPr>
                <w:b/>
                <w:sz w:val="20"/>
                <w:szCs w:val="20"/>
              </w:rPr>
            </w:pPr>
          </w:p>
        </w:tc>
        <w:tc>
          <w:tcPr>
            <w:tcW w:w="2610" w:type="dxa"/>
            <w:vMerge/>
            <w:tcBorders>
              <w:left w:val="single" w:sz="4" w:space="0" w:color="auto"/>
              <w:right w:val="single" w:sz="24" w:space="0" w:color="auto"/>
            </w:tcBorders>
            <w:vAlign w:val="center"/>
          </w:tcPr>
          <w:p w:rsidR="00303940" w:rsidRPr="00303940" w:rsidRDefault="00303940" w:rsidP="00303940">
            <w:pPr>
              <w:jc w:val="center"/>
              <w:rPr>
                <w:b/>
                <w:sz w:val="20"/>
                <w:szCs w:val="20"/>
                <w:u w:val="single"/>
              </w:rPr>
            </w:pPr>
          </w:p>
        </w:tc>
        <w:tc>
          <w:tcPr>
            <w:tcW w:w="2160" w:type="dxa"/>
            <w:gridSpan w:val="3"/>
            <w:tcBorders>
              <w:top w:val="single" w:sz="4" w:space="0" w:color="auto"/>
              <w:left w:val="single" w:sz="24" w:space="0" w:color="auto"/>
              <w:right w:val="single" w:sz="4" w:space="0" w:color="auto"/>
            </w:tcBorders>
            <w:vAlign w:val="center"/>
          </w:tcPr>
          <w:p w:rsidR="00303940" w:rsidRPr="00303940" w:rsidRDefault="00303940" w:rsidP="00303940">
            <w:pPr>
              <w:jc w:val="right"/>
              <w:rPr>
                <w:b/>
                <w:sz w:val="20"/>
                <w:szCs w:val="20"/>
              </w:rPr>
            </w:pPr>
            <w:r w:rsidRPr="00303940">
              <w:rPr>
                <w:b/>
                <w:sz w:val="20"/>
                <w:szCs w:val="20"/>
              </w:rPr>
              <w:t>Health Effects:</w:t>
            </w:r>
          </w:p>
        </w:tc>
        <w:tc>
          <w:tcPr>
            <w:tcW w:w="3780" w:type="dxa"/>
            <w:gridSpan w:val="2"/>
            <w:tcBorders>
              <w:top w:val="single" w:sz="4" w:space="0" w:color="auto"/>
              <w:left w:val="single" w:sz="4" w:space="0" w:color="auto"/>
              <w:right w:val="single" w:sz="24" w:space="0" w:color="auto"/>
            </w:tcBorders>
            <w:vAlign w:val="center"/>
          </w:tcPr>
          <w:p w:rsidR="00303940" w:rsidRPr="00303940" w:rsidRDefault="00303940" w:rsidP="00303940">
            <w:pPr>
              <w:jc w:val="center"/>
              <w:rPr>
                <w:sz w:val="20"/>
                <w:szCs w:val="20"/>
              </w:rPr>
            </w:pPr>
            <w:r w:rsidRPr="00303940">
              <w:rPr>
                <w:sz w:val="20"/>
                <w:szCs w:val="20"/>
              </w:rPr>
              <w:t>None</w:t>
            </w:r>
          </w:p>
        </w:tc>
      </w:tr>
      <w:tr w:rsidR="00303940" w:rsidRPr="00303940" w:rsidTr="00303940">
        <w:trPr>
          <w:trHeight w:val="377"/>
        </w:trPr>
        <w:tc>
          <w:tcPr>
            <w:tcW w:w="1950" w:type="dxa"/>
            <w:gridSpan w:val="2"/>
            <w:tcBorders>
              <w:top w:val="single" w:sz="4" w:space="0" w:color="auto"/>
              <w:left w:val="single" w:sz="24" w:space="0" w:color="auto"/>
              <w:bottom w:val="single" w:sz="24" w:space="0" w:color="auto"/>
              <w:right w:val="single" w:sz="4" w:space="0" w:color="auto"/>
            </w:tcBorders>
            <w:vAlign w:val="center"/>
          </w:tcPr>
          <w:p w:rsidR="00303940" w:rsidRPr="00303940" w:rsidRDefault="00303940" w:rsidP="00303940">
            <w:pPr>
              <w:jc w:val="center"/>
              <w:rPr>
                <w:b/>
                <w:sz w:val="20"/>
                <w:szCs w:val="20"/>
              </w:rPr>
            </w:pPr>
            <w:r w:rsidRPr="00303940">
              <w:rPr>
                <w:b/>
                <w:sz w:val="20"/>
                <w:szCs w:val="20"/>
              </w:rPr>
              <w:t>Environmental Medium</w:t>
            </w:r>
          </w:p>
        </w:tc>
        <w:tc>
          <w:tcPr>
            <w:tcW w:w="2610" w:type="dxa"/>
            <w:tcBorders>
              <w:left w:val="single" w:sz="4" w:space="0" w:color="auto"/>
              <w:bottom w:val="single" w:sz="24" w:space="0" w:color="auto"/>
              <w:right w:val="single" w:sz="24" w:space="0" w:color="auto"/>
            </w:tcBorders>
            <w:vAlign w:val="center"/>
          </w:tcPr>
          <w:p w:rsidR="00303940" w:rsidRPr="00303940" w:rsidRDefault="00303940" w:rsidP="00303940">
            <w:pPr>
              <w:jc w:val="center"/>
              <w:rPr>
                <w:sz w:val="20"/>
                <w:szCs w:val="20"/>
              </w:rPr>
            </w:pPr>
            <w:r w:rsidRPr="00303940">
              <w:rPr>
                <w:sz w:val="20"/>
                <w:szCs w:val="20"/>
              </w:rPr>
              <w:t>Air</w:t>
            </w:r>
          </w:p>
        </w:tc>
        <w:tc>
          <w:tcPr>
            <w:tcW w:w="2160" w:type="dxa"/>
            <w:gridSpan w:val="3"/>
            <w:tcBorders>
              <w:left w:val="single" w:sz="24" w:space="0" w:color="auto"/>
              <w:bottom w:val="single" w:sz="24" w:space="0" w:color="auto"/>
              <w:right w:val="single" w:sz="4" w:space="0" w:color="auto"/>
            </w:tcBorders>
            <w:vAlign w:val="center"/>
          </w:tcPr>
          <w:p w:rsidR="00303940" w:rsidRPr="00303940" w:rsidRDefault="00303940" w:rsidP="00303940">
            <w:pPr>
              <w:jc w:val="right"/>
              <w:rPr>
                <w:b/>
                <w:sz w:val="20"/>
                <w:szCs w:val="20"/>
              </w:rPr>
            </w:pPr>
            <w:r w:rsidRPr="00303940">
              <w:rPr>
                <w:b/>
                <w:sz w:val="20"/>
                <w:szCs w:val="20"/>
              </w:rPr>
              <w:t>Precautions:</w:t>
            </w:r>
          </w:p>
        </w:tc>
        <w:tc>
          <w:tcPr>
            <w:tcW w:w="3780" w:type="dxa"/>
            <w:gridSpan w:val="2"/>
            <w:tcBorders>
              <w:left w:val="single" w:sz="4" w:space="0" w:color="auto"/>
              <w:bottom w:val="single" w:sz="24" w:space="0" w:color="auto"/>
              <w:right w:val="single" w:sz="24" w:space="0" w:color="auto"/>
            </w:tcBorders>
            <w:vAlign w:val="center"/>
          </w:tcPr>
          <w:p w:rsidR="00303940" w:rsidRPr="00303940" w:rsidRDefault="00303940" w:rsidP="00303940">
            <w:pPr>
              <w:jc w:val="center"/>
              <w:rPr>
                <w:sz w:val="20"/>
                <w:szCs w:val="20"/>
              </w:rPr>
            </w:pPr>
            <w:r w:rsidRPr="00303940">
              <w:rPr>
                <w:sz w:val="20"/>
                <w:szCs w:val="20"/>
              </w:rPr>
              <w:t>None</w:t>
            </w:r>
          </w:p>
        </w:tc>
      </w:tr>
      <w:tr w:rsidR="00303940" w:rsidRPr="00303940" w:rsidTr="00303940">
        <w:trPr>
          <w:trHeight w:val="330"/>
        </w:trPr>
        <w:tc>
          <w:tcPr>
            <w:tcW w:w="10500" w:type="dxa"/>
            <w:gridSpan w:val="8"/>
            <w:tcBorders>
              <w:top w:val="single" w:sz="4" w:space="0" w:color="auto"/>
              <w:left w:val="single" w:sz="24" w:space="0" w:color="auto"/>
              <w:bottom w:val="single" w:sz="4" w:space="0" w:color="auto"/>
              <w:right w:val="single" w:sz="24" w:space="0" w:color="auto"/>
            </w:tcBorders>
            <w:vAlign w:val="center"/>
          </w:tcPr>
          <w:p w:rsidR="00303940" w:rsidRPr="00303940" w:rsidRDefault="00303940" w:rsidP="00303940">
            <w:pPr>
              <w:jc w:val="center"/>
              <w:rPr>
                <w:b/>
                <w:sz w:val="20"/>
                <w:szCs w:val="20"/>
                <w:u w:val="single"/>
              </w:rPr>
            </w:pPr>
            <w:r w:rsidRPr="00303940">
              <w:rPr>
                <w:b/>
                <w:sz w:val="20"/>
                <w:szCs w:val="20"/>
                <w:u w:val="single"/>
              </w:rPr>
              <w:t>SECTION 3: Substance Released and Quantity Estimates*</w:t>
            </w:r>
          </w:p>
        </w:tc>
      </w:tr>
      <w:tr w:rsidR="00303940" w:rsidRPr="00303940" w:rsidTr="00303940">
        <w:trPr>
          <w:trHeight w:val="326"/>
        </w:trPr>
        <w:tc>
          <w:tcPr>
            <w:tcW w:w="1950" w:type="dxa"/>
            <w:gridSpan w:val="2"/>
            <w:tcBorders>
              <w:top w:val="single" w:sz="4" w:space="0" w:color="auto"/>
              <w:left w:val="single" w:sz="24" w:space="0" w:color="auto"/>
              <w:bottom w:val="single" w:sz="4" w:space="0" w:color="auto"/>
              <w:right w:val="single" w:sz="8" w:space="0" w:color="auto"/>
            </w:tcBorders>
            <w:vAlign w:val="center"/>
          </w:tcPr>
          <w:p w:rsidR="00303940" w:rsidRPr="00303940" w:rsidRDefault="00303940" w:rsidP="00303940">
            <w:pPr>
              <w:jc w:val="center"/>
              <w:rPr>
                <w:b/>
                <w:sz w:val="20"/>
                <w:szCs w:val="20"/>
              </w:rPr>
            </w:pPr>
            <w:r w:rsidRPr="00303940">
              <w:rPr>
                <w:b/>
                <w:sz w:val="20"/>
                <w:szCs w:val="20"/>
              </w:rPr>
              <w:t>Chemical Name</w:t>
            </w:r>
          </w:p>
        </w:tc>
        <w:tc>
          <w:tcPr>
            <w:tcW w:w="2700" w:type="dxa"/>
            <w:gridSpan w:val="2"/>
            <w:tcBorders>
              <w:top w:val="single" w:sz="4" w:space="0" w:color="auto"/>
              <w:left w:val="single" w:sz="8" w:space="0" w:color="auto"/>
              <w:bottom w:val="single" w:sz="4" w:space="0" w:color="auto"/>
              <w:right w:val="single" w:sz="8" w:space="0" w:color="auto"/>
            </w:tcBorders>
            <w:vAlign w:val="center"/>
          </w:tcPr>
          <w:p w:rsidR="00303940" w:rsidRPr="00303940" w:rsidRDefault="00303940" w:rsidP="00303940">
            <w:pPr>
              <w:jc w:val="center"/>
              <w:rPr>
                <w:b/>
                <w:sz w:val="20"/>
                <w:szCs w:val="20"/>
              </w:rPr>
            </w:pPr>
            <w:r w:rsidRPr="00303940">
              <w:rPr>
                <w:b/>
                <w:sz w:val="20"/>
                <w:szCs w:val="20"/>
              </w:rPr>
              <w:t>CA</w:t>
            </w:r>
            <w:r w:rsidR="009C3A55">
              <w:rPr>
                <w:b/>
                <w:sz w:val="20"/>
                <w:szCs w:val="20"/>
              </w:rPr>
              <w:t>SR</w:t>
            </w:r>
            <w:r w:rsidRPr="00303940">
              <w:rPr>
                <w:b/>
                <w:sz w:val="20"/>
                <w:szCs w:val="20"/>
              </w:rPr>
              <w:t xml:space="preserve"> N#</w:t>
            </w:r>
          </w:p>
        </w:tc>
        <w:tc>
          <w:tcPr>
            <w:tcW w:w="2325" w:type="dxa"/>
            <w:gridSpan w:val="3"/>
            <w:tcBorders>
              <w:top w:val="single" w:sz="4" w:space="0" w:color="auto"/>
              <w:left w:val="single" w:sz="8" w:space="0" w:color="auto"/>
              <w:bottom w:val="single" w:sz="4" w:space="0" w:color="auto"/>
              <w:right w:val="single" w:sz="8" w:space="0" w:color="auto"/>
            </w:tcBorders>
            <w:vAlign w:val="center"/>
          </w:tcPr>
          <w:p w:rsidR="00303940" w:rsidRPr="00303940" w:rsidRDefault="00303940" w:rsidP="00303940">
            <w:pPr>
              <w:jc w:val="center"/>
              <w:rPr>
                <w:b/>
                <w:sz w:val="20"/>
                <w:szCs w:val="20"/>
              </w:rPr>
            </w:pPr>
            <w:r w:rsidRPr="00303940">
              <w:rPr>
                <w:b/>
                <w:sz w:val="20"/>
                <w:szCs w:val="20"/>
              </w:rPr>
              <w:t>LOWER BOUND</w:t>
            </w:r>
          </w:p>
          <w:p w:rsidR="00303940" w:rsidRPr="00303940" w:rsidRDefault="00303940" w:rsidP="00303940">
            <w:pPr>
              <w:jc w:val="center"/>
              <w:rPr>
                <w:b/>
                <w:sz w:val="20"/>
                <w:szCs w:val="20"/>
              </w:rPr>
            </w:pPr>
            <w:r w:rsidRPr="00303940">
              <w:rPr>
                <w:b/>
                <w:sz w:val="20"/>
                <w:szCs w:val="20"/>
              </w:rPr>
              <w:t>(lbs/day)</w:t>
            </w:r>
          </w:p>
        </w:tc>
        <w:tc>
          <w:tcPr>
            <w:tcW w:w="3525" w:type="dxa"/>
            <w:tcBorders>
              <w:top w:val="single" w:sz="4" w:space="0" w:color="auto"/>
              <w:left w:val="single" w:sz="8" w:space="0" w:color="auto"/>
              <w:bottom w:val="single" w:sz="4" w:space="0" w:color="auto"/>
              <w:right w:val="single" w:sz="24" w:space="0" w:color="auto"/>
            </w:tcBorders>
            <w:vAlign w:val="center"/>
          </w:tcPr>
          <w:p w:rsidR="00303940" w:rsidRPr="00303940" w:rsidRDefault="00303940" w:rsidP="00303940">
            <w:pPr>
              <w:jc w:val="center"/>
              <w:rPr>
                <w:b/>
                <w:sz w:val="20"/>
                <w:szCs w:val="20"/>
              </w:rPr>
            </w:pPr>
            <w:r w:rsidRPr="00303940">
              <w:rPr>
                <w:b/>
                <w:sz w:val="20"/>
                <w:szCs w:val="20"/>
              </w:rPr>
              <w:t>UPPER BOUND</w:t>
            </w:r>
          </w:p>
          <w:p w:rsidR="00303940" w:rsidRPr="00303940" w:rsidRDefault="00303940" w:rsidP="00303940">
            <w:pPr>
              <w:jc w:val="center"/>
              <w:rPr>
                <w:b/>
                <w:sz w:val="20"/>
                <w:szCs w:val="20"/>
                <w:u w:val="single"/>
              </w:rPr>
            </w:pPr>
            <w:r w:rsidRPr="00303940">
              <w:rPr>
                <w:b/>
                <w:sz w:val="20"/>
                <w:szCs w:val="20"/>
              </w:rPr>
              <w:t>(lbs/day)</w:t>
            </w:r>
          </w:p>
        </w:tc>
      </w:tr>
      <w:tr w:rsidR="00303940" w:rsidRPr="00303940" w:rsidTr="00303940">
        <w:trPr>
          <w:trHeight w:val="325"/>
        </w:trPr>
        <w:tc>
          <w:tcPr>
            <w:tcW w:w="1950" w:type="dxa"/>
            <w:gridSpan w:val="2"/>
            <w:tcBorders>
              <w:top w:val="single" w:sz="4" w:space="0" w:color="auto"/>
              <w:left w:val="single" w:sz="24" w:space="0" w:color="auto"/>
              <w:bottom w:val="single" w:sz="4" w:space="0" w:color="auto"/>
              <w:right w:val="single" w:sz="8" w:space="0" w:color="auto"/>
            </w:tcBorders>
            <w:vAlign w:val="center"/>
          </w:tcPr>
          <w:p w:rsidR="00303940" w:rsidRPr="00EE6340" w:rsidRDefault="00EE6340" w:rsidP="00303940">
            <w:pPr>
              <w:jc w:val="center"/>
              <w:rPr>
                <w:sz w:val="20"/>
                <w:szCs w:val="20"/>
              </w:rPr>
            </w:pPr>
            <w:r w:rsidRPr="00EE6340">
              <w:rPr>
                <w:sz w:val="20"/>
                <w:szCs w:val="20"/>
              </w:rPr>
              <w:t>Ammonia</w:t>
            </w:r>
          </w:p>
        </w:tc>
        <w:tc>
          <w:tcPr>
            <w:tcW w:w="2700" w:type="dxa"/>
            <w:gridSpan w:val="2"/>
            <w:tcBorders>
              <w:top w:val="single" w:sz="4" w:space="0" w:color="auto"/>
              <w:left w:val="single" w:sz="8" w:space="0" w:color="auto"/>
              <w:bottom w:val="single" w:sz="4" w:space="0" w:color="auto"/>
              <w:right w:val="single" w:sz="8" w:space="0" w:color="auto"/>
            </w:tcBorders>
            <w:vAlign w:val="center"/>
          </w:tcPr>
          <w:p w:rsidR="00303940" w:rsidRPr="00EE6340" w:rsidRDefault="00EE6340" w:rsidP="00303940">
            <w:pPr>
              <w:jc w:val="center"/>
              <w:rPr>
                <w:sz w:val="20"/>
                <w:szCs w:val="20"/>
              </w:rPr>
            </w:pPr>
            <w:r w:rsidRPr="00EE6340">
              <w:rPr>
                <w:sz w:val="20"/>
                <w:szCs w:val="20"/>
              </w:rPr>
              <w:t>7664-41-7</w:t>
            </w:r>
          </w:p>
        </w:tc>
        <w:tc>
          <w:tcPr>
            <w:tcW w:w="2325" w:type="dxa"/>
            <w:gridSpan w:val="3"/>
            <w:tcBorders>
              <w:top w:val="single" w:sz="4" w:space="0" w:color="auto"/>
              <w:left w:val="single" w:sz="8" w:space="0" w:color="auto"/>
              <w:bottom w:val="single" w:sz="4" w:space="0" w:color="auto"/>
              <w:right w:val="single" w:sz="8" w:space="0" w:color="auto"/>
            </w:tcBorders>
            <w:vAlign w:val="center"/>
          </w:tcPr>
          <w:p w:rsidR="00303940" w:rsidRPr="00303940" w:rsidRDefault="00303940" w:rsidP="00303940">
            <w:pPr>
              <w:jc w:val="center"/>
              <w:rPr>
                <w:b/>
                <w:sz w:val="20"/>
                <w:szCs w:val="20"/>
                <w:u w:val="single"/>
              </w:rPr>
            </w:pPr>
          </w:p>
        </w:tc>
        <w:tc>
          <w:tcPr>
            <w:tcW w:w="3525" w:type="dxa"/>
            <w:tcBorders>
              <w:top w:val="single" w:sz="4" w:space="0" w:color="auto"/>
              <w:left w:val="single" w:sz="8" w:space="0" w:color="auto"/>
              <w:bottom w:val="single" w:sz="4" w:space="0" w:color="auto"/>
              <w:right w:val="single" w:sz="24" w:space="0" w:color="auto"/>
            </w:tcBorders>
            <w:vAlign w:val="center"/>
          </w:tcPr>
          <w:p w:rsidR="00303940" w:rsidRPr="00303940" w:rsidRDefault="00303940" w:rsidP="00303940">
            <w:pPr>
              <w:jc w:val="center"/>
              <w:rPr>
                <w:b/>
                <w:sz w:val="20"/>
                <w:szCs w:val="20"/>
                <w:u w:val="single"/>
              </w:rPr>
            </w:pPr>
          </w:p>
        </w:tc>
      </w:tr>
      <w:tr w:rsidR="00303940" w:rsidRPr="00303940" w:rsidTr="00303940">
        <w:trPr>
          <w:trHeight w:val="660"/>
        </w:trPr>
        <w:tc>
          <w:tcPr>
            <w:tcW w:w="10500" w:type="dxa"/>
            <w:gridSpan w:val="8"/>
            <w:tcBorders>
              <w:top w:val="single" w:sz="4" w:space="0" w:color="auto"/>
              <w:left w:val="single" w:sz="24" w:space="0" w:color="auto"/>
              <w:bottom w:val="single" w:sz="24" w:space="0" w:color="auto"/>
              <w:right w:val="single" w:sz="24" w:space="0" w:color="auto"/>
            </w:tcBorders>
            <w:vAlign w:val="center"/>
          </w:tcPr>
          <w:p w:rsidR="00303940" w:rsidRPr="00303940" w:rsidRDefault="00303940" w:rsidP="00303940">
            <w:pPr>
              <w:rPr>
                <w:b/>
                <w:sz w:val="20"/>
                <w:szCs w:val="20"/>
              </w:rPr>
            </w:pPr>
            <w:r w:rsidRPr="00303940">
              <w:rPr>
                <w:b/>
                <w:sz w:val="20"/>
                <w:szCs w:val="20"/>
              </w:rPr>
              <w:t>*</w:t>
            </w:r>
            <w:r w:rsidRPr="00303940">
              <w:rPr>
                <w:sz w:val="20"/>
                <w:szCs w:val="20"/>
                <w:lang w:val="en"/>
              </w:rPr>
              <w:t xml:space="preserve"> I provide these estimates using my best professional judgment as to their value, given that there is no generally accepted methodology for estimating emission quantities, and that there is a high degree of uncertainty and variability about the nature and amounts of releases in general.  </w:t>
            </w:r>
            <w:r w:rsidRPr="00303940">
              <w:rPr>
                <w:sz w:val="20"/>
                <w:szCs w:val="20"/>
              </w:rPr>
              <w:t xml:space="preserve"> This </w:t>
            </w:r>
            <w:r w:rsidRPr="00303940">
              <w:rPr>
                <w:sz w:val="20"/>
                <w:szCs w:val="20"/>
                <w:lang w:val="en"/>
              </w:rPr>
              <w:t>report is not a claim that my operation produces the amount of ammonia indicated, but it is merely my best estimate based on the limited information available.</w:t>
            </w:r>
          </w:p>
        </w:tc>
      </w:tr>
      <w:tr w:rsidR="00303940" w:rsidRPr="00303940" w:rsidTr="00303940">
        <w:trPr>
          <w:trHeight w:val="412"/>
        </w:trPr>
        <w:tc>
          <w:tcPr>
            <w:tcW w:w="10500" w:type="dxa"/>
            <w:gridSpan w:val="8"/>
            <w:tcBorders>
              <w:top w:val="single" w:sz="24" w:space="0" w:color="auto"/>
              <w:left w:val="single" w:sz="24" w:space="0" w:color="auto"/>
              <w:bottom w:val="single" w:sz="4" w:space="0" w:color="auto"/>
              <w:right w:val="single" w:sz="24" w:space="0" w:color="auto"/>
            </w:tcBorders>
            <w:vAlign w:val="center"/>
          </w:tcPr>
          <w:p w:rsidR="00303940" w:rsidRPr="00303940" w:rsidRDefault="00303940" w:rsidP="00303940">
            <w:pPr>
              <w:jc w:val="center"/>
              <w:rPr>
                <w:b/>
                <w:sz w:val="20"/>
                <w:szCs w:val="20"/>
              </w:rPr>
            </w:pPr>
            <w:r w:rsidRPr="00303940">
              <w:rPr>
                <w:b/>
                <w:sz w:val="20"/>
                <w:szCs w:val="20"/>
                <w:u w:val="single"/>
              </w:rPr>
              <w:t xml:space="preserve">SECTION 4: Signed Statement </w:t>
            </w:r>
          </w:p>
        </w:tc>
      </w:tr>
      <w:tr w:rsidR="00303940" w:rsidRPr="00303940" w:rsidTr="00303940">
        <w:trPr>
          <w:trHeight w:val="660"/>
        </w:trPr>
        <w:tc>
          <w:tcPr>
            <w:tcW w:w="10500" w:type="dxa"/>
            <w:gridSpan w:val="8"/>
            <w:tcBorders>
              <w:top w:val="single" w:sz="4" w:space="0" w:color="auto"/>
              <w:left w:val="single" w:sz="24" w:space="0" w:color="auto"/>
              <w:bottom w:val="single" w:sz="4" w:space="0" w:color="auto"/>
              <w:right w:val="single" w:sz="24" w:space="0" w:color="auto"/>
            </w:tcBorders>
            <w:vAlign w:val="center"/>
          </w:tcPr>
          <w:p w:rsidR="00303940" w:rsidRPr="00303940" w:rsidRDefault="00303940" w:rsidP="00303940">
            <w:pPr>
              <w:rPr>
                <w:b/>
                <w:sz w:val="20"/>
                <w:szCs w:val="20"/>
              </w:rPr>
            </w:pPr>
            <w:r>
              <w:rPr>
                <w:b/>
                <w:sz w:val="20"/>
                <w:szCs w:val="20"/>
              </w:rPr>
              <w:t>I certify that the hazardous substance</w:t>
            </w:r>
            <w:r w:rsidR="00F17F22">
              <w:rPr>
                <w:b/>
                <w:sz w:val="20"/>
                <w:szCs w:val="20"/>
              </w:rPr>
              <w:t xml:space="preserve"> releases described in this report are continuous and stable in quantity and rate, and that all of this information is accurate and current to the best of my knowledge.</w:t>
            </w:r>
          </w:p>
        </w:tc>
      </w:tr>
      <w:tr w:rsidR="00303940" w:rsidRPr="00303940" w:rsidTr="00303940">
        <w:trPr>
          <w:trHeight w:val="660"/>
        </w:trPr>
        <w:tc>
          <w:tcPr>
            <w:tcW w:w="1140" w:type="dxa"/>
            <w:tcBorders>
              <w:top w:val="single" w:sz="4" w:space="0" w:color="auto"/>
              <w:left w:val="single" w:sz="24" w:space="0" w:color="auto"/>
              <w:bottom w:val="single" w:sz="4" w:space="0" w:color="auto"/>
              <w:right w:val="single" w:sz="8" w:space="0" w:color="auto"/>
            </w:tcBorders>
            <w:vAlign w:val="center"/>
          </w:tcPr>
          <w:p w:rsidR="00303940" w:rsidRPr="00303940" w:rsidRDefault="00303940" w:rsidP="00303940">
            <w:pPr>
              <w:jc w:val="center"/>
              <w:rPr>
                <w:b/>
                <w:sz w:val="20"/>
                <w:szCs w:val="20"/>
              </w:rPr>
            </w:pPr>
            <w:r>
              <w:rPr>
                <w:b/>
                <w:sz w:val="20"/>
                <w:szCs w:val="20"/>
              </w:rPr>
              <w:t>Name (printed)</w:t>
            </w:r>
          </w:p>
        </w:tc>
        <w:tc>
          <w:tcPr>
            <w:tcW w:w="3510" w:type="dxa"/>
            <w:gridSpan w:val="3"/>
            <w:tcBorders>
              <w:top w:val="single" w:sz="4" w:space="0" w:color="auto"/>
              <w:left w:val="single" w:sz="8" w:space="0" w:color="auto"/>
              <w:bottom w:val="single" w:sz="4" w:space="0" w:color="auto"/>
              <w:right w:val="single" w:sz="24" w:space="0" w:color="auto"/>
            </w:tcBorders>
            <w:vAlign w:val="center"/>
          </w:tcPr>
          <w:p w:rsidR="00303940" w:rsidRPr="00303940" w:rsidRDefault="00303940" w:rsidP="00303940">
            <w:pPr>
              <w:rPr>
                <w:b/>
                <w:sz w:val="20"/>
                <w:szCs w:val="20"/>
              </w:rPr>
            </w:pPr>
          </w:p>
        </w:tc>
        <w:tc>
          <w:tcPr>
            <w:tcW w:w="1620" w:type="dxa"/>
            <w:tcBorders>
              <w:top w:val="single" w:sz="4" w:space="0" w:color="auto"/>
              <w:left w:val="single" w:sz="24" w:space="0" w:color="auto"/>
              <w:bottom w:val="single" w:sz="4" w:space="0" w:color="auto"/>
              <w:right w:val="single" w:sz="8" w:space="0" w:color="auto"/>
            </w:tcBorders>
            <w:vAlign w:val="center"/>
          </w:tcPr>
          <w:p w:rsidR="00303940" w:rsidRPr="00303940" w:rsidRDefault="00303940" w:rsidP="00303940">
            <w:pPr>
              <w:jc w:val="center"/>
              <w:rPr>
                <w:b/>
                <w:sz w:val="20"/>
                <w:szCs w:val="20"/>
              </w:rPr>
            </w:pPr>
            <w:r>
              <w:rPr>
                <w:b/>
                <w:sz w:val="20"/>
                <w:szCs w:val="20"/>
              </w:rPr>
              <w:t>Title:</w:t>
            </w:r>
          </w:p>
        </w:tc>
        <w:tc>
          <w:tcPr>
            <w:tcW w:w="4230" w:type="dxa"/>
            <w:gridSpan w:val="3"/>
            <w:tcBorders>
              <w:top w:val="single" w:sz="4" w:space="0" w:color="auto"/>
              <w:left w:val="single" w:sz="8" w:space="0" w:color="auto"/>
              <w:bottom w:val="single" w:sz="4" w:space="0" w:color="auto"/>
              <w:right w:val="single" w:sz="24" w:space="0" w:color="auto"/>
            </w:tcBorders>
            <w:vAlign w:val="center"/>
          </w:tcPr>
          <w:p w:rsidR="00303940" w:rsidRPr="00303940" w:rsidRDefault="00303940" w:rsidP="00303940">
            <w:pPr>
              <w:rPr>
                <w:b/>
                <w:sz w:val="20"/>
                <w:szCs w:val="20"/>
              </w:rPr>
            </w:pPr>
          </w:p>
        </w:tc>
      </w:tr>
      <w:tr w:rsidR="00303940" w:rsidRPr="00303940" w:rsidTr="00303940">
        <w:trPr>
          <w:trHeight w:val="660"/>
        </w:trPr>
        <w:tc>
          <w:tcPr>
            <w:tcW w:w="1140" w:type="dxa"/>
            <w:tcBorders>
              <w:top w:val="single" w:sz="4" w:space="0" w:color="auto"/>
              <w:left w:val="single" w:sz="24" w:space="0" w:color="auto"/>
              <w:bottom w:val="single" w:sz="24" w:space="0" w:color="auto"/>
              <w:right w:val="single" w:sz="8" w:space="0" w:color="auto"/>
            </w:tcBorders>
            <w:vAlign w:val="center"/>
          </w:tcPr>
          <w:p w:rsidR="00303940" w:rsidRPr="00303940" w:rsidRDefault="00303940" w:rsidP="00303940">
            <w:pPr>
              <w:jc w:val="center"/>
              <w:rPr>
                <w:b/>
                <w:sz w:val="20"/>
                <w:szCs w:val="20"/>
              </w:rPr>
            </w:pPr>
            <w:r>
              <w:rPr>
                <w:b/>
                <w:sz w:val="20"/>
                <w:szCs w:val="20"/>
              </w:rPr>
              <w:t>Signature</w:t>
            </w:r>
          </w:p>
        </w:tc>
        <w:tc>
          <w:tcPr>
            <w:tcW w:w="3510" w:type="dxa"/>
            <w:gridSpan w:val="3"/>
            <w:tcBorders>
              <w:top w:val="single" w:sz="4" w:space="0" w:color="auto"/>
              <w:left w:val="single" w:sz="8" w:space="0" w:color="auto"/>
              <w:bottom w:val="single" w:sz="24" w:space="0" w:color="auto"/>
              <w:right w:val="single" w:sz="24" w:space="0" w:color="auto"/>
            </w:tcBorders>
            <w:vAlign w:val="center"/>
          </w:tcPr>
          <w:p w:rsidR="00303940" w:rsidRPr="00303940" w:rsidRDefault="00303940" w:rsidP="00303940">
            <w:pPr>
              <w:rPr>
                <w:b/>
                <w:sz w:val="20"/>
                <w:szCs w:val="20"/>
              </w:rPr>
            </w:pPr>
          </w:p>
        </w:tc>
        <w:tc>
          <w:tcPr>
            <w:tcW w:w="1620" w:type="dxa"/>
            <w:tcBorders>
              <w:top w:val="single" w:sz="4" w:space="0" w:color="auto"/>
              <w:left w:val="single" w:sz="24" w:space="0" w:color="auto"/>
              <w:bottom w:val="single" w:sz="24" w:space="0" w:color="auto"/>
              <w:right w:val="single" w:sz="8" w:space="0" w:color="auto"/>
            </w:tcBorders>
            <w:vAlign w:val="center"/>
          </w:tcPr>
          <w:p w:rsidR="00303940" w:rsidRPr="00303940" w:rsidRDefault="00303940" w:rsidP="00303940">
            <w:pPr>
              <w:jc w:val="center"/>
              <w:rPr>
                <w:b/>
                <w:sz w:val="20"/>
                <w:szCs w:val="20"/>
              </w:rPr>
            </w:pPr>
            <w:r>
              <w:rPr>
                <w:b/>
                <w:sz w:val="20"/>
                <w:szCs w:val="20"/>
              </w:rPr>
              <w:t>Date:</w:t>
            </w:r>
          </w:p>
        </w:tc>
        <w:tc>
          <w:tcPr>
            <w:tcW w:w="4230" w:type="dxa"/>
            <w:gridSpan w:val="3"/>
            <w:tcBorders>
              <w:top w:val="single" w:sz="4" w:space="0" w:color="auto"/>
              <w:left w:val="single" w:sz="8" w:space="0" w:color="auto"/>
              <w:bottom w:val="single" w:sz="24" w:space="0" w:color="auto"/>
              <w:right w:val="single" w:sz="24" w:space="0" w:color="auto"/>
            </w:tcBorders>
            <w:vAlign w:val="center"/>
          </w:tcPr>
          <w:p w:rsidR="00303940" w:rsidRPr="00303940" w:rsidRDefault="00303940" w:rsidP="00303940">
            <w:pPr>
              <w:rPr>
                <w:b/>
                <w:sz w:val="20"/>
                <w:szCs w:val="20"/>
              </w:rPr>
            </w:pPr>
          </w:p>
        </w:tc>
      </w:tr>
    </w:tbl>
    <w:p w:rsidR="00B61A19" w:rsidRPr="00303940" w:rsidRDefault="00B61A19" w:rsidP="00303940">
      <w:pPr>
        <w:rPr>
          <w:sz w:val="20"/>
          <w:szCs w:val="20"/>
        </w:rPr>
      </w:pPr>
    </w:p>
    <w:sectPr w:rsidR="00B61A19" w:rsidRPr="00303940" w:rsidSect="00303940">
      <w:pgSz w:w="12240" w:h="15840"/>
      <w:pgMar w:top="720" w:right="720" w:bottom="720" w:left="720" w:header="720" w:footer="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046" w:rsidRDefault="00A17046" w:rsidP="006D225D">
      <w:pPr>
        <w:spacing w:after="0" w:line="240" w:lineRule="auto"/>
      </w:pPr>
      <w:r>
        <w:separator/>
      </w:r>
    </w:p>
  </w:endnote>
  <w:endnote w:type="continuationSeparator" w:id="0">
    <w:p w:rsidR="00A17046" w:rsidRDefault="00A17046" w:rsidP="006D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09B" w:rsidRDefault="003A109B" w:rsidP="005D46A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4659">
      <w:rPr>
        <w:caps/>
        <w:noProof/>
        <w:color w:val="4472C4" w:themeColor="accent1"/>
      </w:rPr>
      <w:t>3</w:t>
    </w:r>
    <w:r>
      <w:rPr>
        <w:caps/>
        <w:noProof/>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046" w:rsidRDefault="00A17046" w:rsidP="006D225D">
      <w:pPr>
        <w:spacing w:after="0" w:line="240" w:lineRule="auto"/>
      </w:pPr>
      <w:r>
        <w:separator/>
      </w:r>
    </w:p>
  </w:footnote>
  <w:footnote w:type="continuationSeparator" w:id="0">
    <w:p w:rsidR="00A17046" w:rsidRDefault="00A17046" w:rsidP="006D2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3D2"/>
    <w:multiLevelType w:val="hybridMultilevel"/>
    <w:tmpl w:val="05F6EC4A"/>
    <w:lvl w:ilvl="0" w:tplc="970E7FC2">
      <w:start w:val="1"/>
      <w:numFmt w:val="bullet"/>
      <w:lvlText w:val="o"/>
      <w:lvlJc w:val="left"/>
      <w:pPr>
        <w:ind w:left="720" w:hanging="360"/>
      </w:pPr>
      <w:rPr>
        <w:rFonts w:ascii="Courier New" w:hAnsi="Courier New" w:cs="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6251"/>
    <w:multiLevelType w:val="hybridMultilevel"/>
    <w:tmpl w:val="C4ACB430"/>
    <w:lvl w:ilvl="0" w:tplc="2270939E">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021FD"/>
    <w:multiLevelType w:val="hybridMultilevel"/>
    <w:tmpl w:val="32A0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C0DBF"/>
    <w:multiLevelType w:val="hybridMultilevel"/>
    <w:tmpl w:val="1FE033DE"/>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Hebert">
    <w15:presenceInfo w15:providerId="Windows Live" w15:userId="09dc4da2c03a6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D3"/>
    <w:rsid w:val="00003C71"/>
    <w:rsid w:val="00023E32"/>
    <w:rsid w:val="00051373"/>
    <w:rsid w:val="00052C2C"/>
    <w:rsid w:val="00085639"/>
    <w:rsid w:val="00096246"/>
    <w:rsid w:val="000A47AA"/>
    <w:rsid w:val="000B72D7"/>
    <w:rsid w:val="000D1242"/>
    <w:rsid w:val="000D66C7"/>
    <w:rsid w:val="000F2D13"/>
    <w:rsid w:val="0011715E"/>
    <w:rsid w:val="00120719"/>
    <w:rsid w:val="00121349"/>
    <w:rsid w:val="00181ED2"/>
    <w:rsid w:val="00194659"/>
    <w:rsid w:val="001A5630"/>
    <w:rsid w:val="00236F26"/>
    <w:rsid w:val="00253E9B"/>
    <w:rsid w:val="00266ADB"/>
    <w:rsid w:val="002F12D3"/>
    <w:rsid w:val="00303940"/>
    <w:rsid w:val="003133FD"/>
    <w:rsid w:val="00333B28"/>
    <w:rsid w:val="003A109B"/>
    <w:rsid w:val="0047435E"/>
    <w:rsid w:val="004F61C6"/>
    <w:rsid w:val="00505817"/>
    <w:rsid w:val="00531FAF"/>
    <w:rsid w:val="00547D1F"/>
    <w:rsid w:val="0055046E"/>
    <w:rsid w:val="0055137E"/>
    <w:rsid w:val="005919F9"/>
    <w:rsid w:val="005B0E41"/>
    <w:rsid w:val="005D46A5"/>
    <w:rsid w:val="006237E1"/>
    <w:rsid w:val="00643B05"/>
    <w:rsid w:val="006459E0"/>
    <w:rsid w:val="00645B4D"/>
    <w:rsid w:val="00654983"/>
    <w:rsid w:val="00681927"/>
    <w:rsid w:val="0069390B"/>
    <w:rsid w:val="006B279E"/>
    <w:rsid w:val="006B42AF"/>
    <w:rsid w:val="006D225D"/>
    <w:rsid w:val="00712FDD"/>
    <w:rsid w:val="00725E2D"/>
    <w:rsid w:val="007417F8"/>
    <w:rsid w:val="008669DB"/>
    <w:rsid w:val="0087106D"/>
    <w:rsid w:val="008860C8"/>
    <w:rsid w:val="008B2999"/>
    <w:rsid w:val="008F75A8"/>
    <w:rsid w:val="00957760"/>
    <w:rsid w:val="009B7D42"/>
    <w:rsid w:val="009C3A55"/>
    <w:rsid w:val="009D7BC3"/>
    <w:rsid w:val="009F0524"/>
    <w:rsid w:val="00A17046"/>
    <w:rsid w:val="00A45A8C"/>
    <w:rsid w:val="00A54BAB"/>
    <w:rsid w:val="00B24F1B"/>
    <w:rsid w:val="00B27EC8"/>
    <w:rsid w:val="00B32526"/>
    <w:rsid w:val="00B61A19"/>
    <w:rsid w:val="00BD314B"/>
    <w:rsid w:val="00C54B99"/>
    <w:rsid w:val="00C6528A"/>
    <w:rsid w:val="00CA12FB"/>
    <w:rsid w:val="00CF6ED9"/>
    <w:rsid w:val="00D55DBE"/>
    <w:rsid w:val="00D97FFC"/>
    <w:rsid w:val="00DC208E"/>
    <w:rsid w:val="00E041F6"/>
    <w:rsid w:val="00EA3560"/>
    <w:rsid w:val="00EE52C2"/>
    <w:rsid w:val="00EE6340"/>
    <w:rsid w:val="00EF4B27"/>
    <w:rsid w:val="00F17F22"/>
    <w:rsid w:val="00F2290A"/>
    <w:rsid w:val="00F57948"/>
    <w:rsid w:val="00FC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DB41D8-B4A0-4CCB-94E2-258DC94F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2D3"/>
    <w:pPr>
      <w:ind w:left="720"/>
      <w:contextualSpacing/>
    </w:pPr>
  </w:style>
  <w:style w:type="character" w:styleId="Hyperlink">
    <w:name w:val="Hyperlink"/>
    <w:basedOn w:val="DefaultParagraphFont"/>
    <w:uiPriority w:val="99"/>
    <w:unhideWhenUsed/>
    <w:rsid w:val="008669DB"/>
    <w:rPr>
      <w:color w:val="0563C1" w:themeColor="hyperlink"/>
      <w:u w:val="single"/>
    </w:rPr>
  </w:style>
  <w:style w:type="character" w:styleId="UnresolvedMention">
    <w:name w:val="Unresolved Mention"/>
    <w:basedOn w:val="DefaultParagraphFont"/>
    <w:uiPriority w:val="99"/>
    <w:semiHidden/>
    <w:unhideWhenUsed/>
    <w:rsid w:val="008669DB"/>
    <w:rPr>
      <w:color w:val="808080"/>
      <w:shd w:val="clear" w:color="auto" w:fill="E6E6E6"/>
    </w:rPr>
  </w:style>
  <w:style w:type="paragraph" w:styleId="Header">
    <w:name w:val="header"/>
    <w:basedOn w:val="Normal"/>
    <w:link w:val="HeaderChar"/>
    <w:uiPriority w:val="99"/>
    <w:unhideWhenUsed/>
    <w:rsid w:val="006D2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25D"/>
  </w:style>
  <w:style w:type="paragraph" w:styleId="Footer">
    <w:name w:val="footer"/>
    <w:basedOn w:val="Normal"/>
    <w:link w:val="FooterChar"/>
    <w:uiPriority w:val="99"/>
    <w:unhideWhenUsed/>
    <w:rsid w:val="006D2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25D"/>
  </w:style>
  <w:style w:type="character" w:styleId="FollowedHyperlink">
    <w:name w:val="FollowedHyperlink"/>
    <w:basedOn w:val="DefaultParagraphFont"/>
    <w:uiPriority w:val="99"/>
    <w:semiHidden/>
    <w:unhideWhenUsed/>
    <w:rsid w:val="00C6528A"/>
    <w:rPr>
      <w:color w:val="954F72" w:themeColor="followedHyperlink"/>
      <w:u w:val="single"/>
    </w:rPr>
  </w:style>
  <w:style w:type="paragraph" w:customStyle="1" w:styleId="Default">
    <w:name w:val="Default"/>
    <w:rsid w:val="00236F2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E5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2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s@uscg.m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CERCLATab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rms@uscg.m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maps" TargetMode="External"/><Relationship Id="rId4" Type="http://schemas.openxmlformats.org/officeDocument/2006/relationships/webSettings" Target="webSettings.xml"/><Relationship Id="rId9" Type="http://schemas.openxmlformats.org/officeDocument/2006/relationships/hyperlink" Target="http://tinyurl.com/CERCL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formicam@nppc.org</dc:creator>
  <cp:keywords/>
  <dc:description/>
  <cp:lastModifiedBy>Michael Formica</cp:lastModifiedBy>
  <cp:revision>2</cp:revision>
  <dcterms:created xsi:type="dcterms:W3CDTF">2018-01-16T17:08:00Z</dcterms:created>
  <dcterms:modified xsi:type="dcterms:W3CDTF">2018-01-16T17:08:00Z</dcterms:modified>
</cp:coreProperties>
</file>